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E4CF" w14:textId="77777777" w:rsidR="00183E39" w:rsidRPr="00A25A90" w:rsidRDefault="00183E39" w:rsidP="004975F1">
      <w:pPr>
        <w:jc w:val="center"/>
        <w:rPr>
          <w:rFonts w:ascii="Arial" w:hAnsi="Arial"/>
          <w:noProof/>
          <w:sz w:val="20"/>
          <w:lang w:val="en-US" w:eastAsia="de-DE"/>
        </w:rPr>
      </w:pPr>
    </w:p>
    <w:p w14:paraId="6CF28435" w14:textId="77777777" w:rsidR="00183E39" w:rsidRDefault="00183E39" w:rsidP="004975F1">
      <w:pPr>
        <w:jc w:val="center"/>
        <w:rPr>
          <w:rFonts w:ascii="Arial" w:hAnsi="Arial"/>
          <w:noProof/>
          <w:sz w:val="20"/>
          <w:lang w:val="en-US" w:eastAsia="de-DE"/>
        </w:rPr>
      </w:pPr>
    </w:p>
    <w:p w14:paraId="6AC71FFE" w14:textId="77777777" w:rsidR="00183E39" w:rsidRDefault="00183E39" w:rsidP="004975F1">
      <w:pPr>
        <w:jc w:val="center"/>
        <w:rPr>
          <w:rFonts w:ascii="Arial" w:hAnsi="Arial"/>
          <w:noProof/>
          <w:sz w:val="20"/>
          <w:lang w:val="en-US" w:eastAsia="de-DE"/>
        </w:rPr>
      </w:pPr>
    </w:p>
    <w:p w14:paraId="6FBCA0CE" w14:textId="3C9156B8" w:rsidR="00EC546E" w:rsidRDefault="00AD73D1" w:rsidP="004975F1">
      <w:pPr>
        <w:jc w:val="center"/>
        <w:rPr>
          <w:rFonts w:ascii="Arial" w:hAnsi="Arial"/>
          <w:sz w:val="20"/>
        </w:rPr>
      </w:pPr>
      <w:r>
        <w:rPr>
          <w:rFonts w:ascii="Arial" w:hAnsi="Arial"/>
          <w:noProof/>
          <w:sz w:val="20"/>
          <w:lang w:val="de-DE" w:eastAsia="de-DE"/>
        </w:rPr>
        <w:drawing>
          <wp:inline distT="0" distB="0" distL="0" distR="0" wp14:anchorId="688D1585" wp14:editId="514F5DFC">
            <wp:extent cx="1063813" cy="9000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iversity_of_Luxembourg_logo_(fr).svg.png"/>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1063813" cy="900000"/>
                    </a:xfrm>
                    <a:prstGeom prst="rect">
                      <a:avLst/>
                    </a:prstGeom>
                  </pic:spPr>
                </pic:pic>
              </a:graphicData>
            </a:graphic>
          </wp:inline>
        </w:drawing>
      </w:r>
      <w:r>
        <w:rPr>
          <w:rFonts w:ascii="Arial" w:hAnsi="Arial"/>
          <w:noProof/>
          <w:sz w:val="20"/>
          <w:lang w:val="en-US" w:eastAsia="de-DE"/>
        </w:rPr>
        <w:tab/>
      </w:r>
      <w:r>
        <w:rPr>
          <w:rFonts w:ascii="Arial" w:hAnsi="Arial"/>
          <w:noProof/>
          <w:sz w:val="20"/>
          <w:lang w:val="en-US" w:eastAsia="de-DE"/>
        </w:rPr>
        <w:tab/>
      </w:r>
      <w:r w:rsidR="00EC546E">
        <w:rPr>
          <w:rFonts w:ascii="Arial" w:hAnsi="Arial"/>
          <w:noProof/>
          <w:sz w:val="20"/>
          <w:lang w:val="de-DE" w:eastAsia="de-DE"/>
        </w:rPr>
        <w:drawing>
          <wp:inline distT="0" distB="0" distL="0" distR="0" wp14:anchorId="2A33A589" wp14:editId="2E2F224D">
            <wp:extent cx="1741601" cy="90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xir-luxembourg-logo.jpg"/>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1741601" cy="900000"/>
                    </a:xfrm>
                    <a:prstGeom prst="rect">
                      <a:avLst/>
                    </a:prstGeom>
                  </pic:spPr>
                </pic:pic>
              </a:graphicData>
            </a:graphic>
          </wp:inline>
        </w:drawing>
      </w:r>
      <w:r>
        <w:rPr>
          <w:rFonts w:ascii="Arial" w:hAnsi="Arial"/>
          <w:noProof/>
          <w:sz w:val="20"/>
          <w:lang w:val="en-US" w:eastAsia="de-DE"/>
        </w:rPr>
        <w:tab/>
      </w:r>
      <w:r>
        <w:rPr>
          <w:rFonts w:ascii="Arial" w:hAnsi="Arial"/>
          <w:noProof/>
          <w:sz w:val="20"/>
          <w:lang w:val="en-US" w:eastAsia="de-DE"/>
        </w:rPr>
        <w:tab/>
      </w:r>
      <w:r>
        <w:rPr>
          <w:rFonts w:ascii="Arial" w:hAnsi="Arial"/>
          <w:noProof/>
          <w:sz w:val="20"/>
          <w:lang w:val="de-DE" w:eastAsia="de-DE"/>
        </w:rPr>
        <w:drawing>
          <wp:inline distT="0" distB="0" distL="0" distR="0" wp14:anchorId="09453835" wp14:editId="136BB670">
            <wp:extent cx="936775" cy="90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SB_UL_Logo.png"/>
                    <pic:cNvPicPr/>
                  </pic:nvPicPr>
                  <pic:blipFill rotWithShape="1">
                    <a:blip r:embed="rId14" cstate="hqprint">
                      <a:extLst>
                        <a:ext uri="{28A0092B-C50C-407E-A947-70E740481C1C}">
                          <a14:useLocalDpi xmlns:a14="http://schemas.microsoft.com/office/drawing/2010/main" val="0"/>
                        </a:ext>
                      </a:extLst>
                    </a:blip>
                    <a:srcRect l="56385" t="32179" r="23991" b="34304"/>
                    <a:stretch/>
                  </pic:blipFill>
                  <pic:spPr bwMode="auto">
                    <a:xfrm>
                      <a:off x="0" y="0"/>
                      <a:ext cx="936775" cy="900000"/>
                    </a:xfrm>
                    <a:prstGeom prst="rect">
                      <a:avLst/>
                    </a:prstGeom>
                    <a:ln>
                      <a:noFill/>
                    </a:ln>
                    <a:extLst>
                      <a:ext uri="{53640926-AAD7-44D8-BBD7-CCE9431645EC}">
                        <a14:shadowObscured xmlns:a14="http://schemas.microsoft.com/office/drawing/2010/main"/>
                      </a:ext>
                    </a:extLst>
                  </pic:spPr>
                </pic:pic>
              </a:graphicData>
            </a:graphic>
          </wp:inline>
        </w:drawing>
      </w:r>
    </w:p>
    <w:p w14:paraId="05CCDADA" w14:textId="77777777" w:rsidR="00EC546E" w:rsidRDefault="00EC546E" w:rsidP="001542DF">
      <w:pPr>
        <w:jc w:val="both"/>
        <w:rPr>
          <w:rFonts w:ascii="Arial" w:hAnsi="Arial" w:cs="Arial"/>
          <w:sz w:val="20"/>
        </w:rPr>
      </w:pPr>
    </w:p>
    <w:p w14:paraId="135AA591" w14:textId="59C86A4A" w:rsidR="00745D06" w:rsidRDefault="00745D06" w:rsidP="004975F1">
      <w:pPr>
        <w:jc w:val="center"/>
        <w:rPr>
          <w:rFonts w:ascii="Arial" w:hAnsi="Arial" w:cs="Arial"/>
          <w:b/>
        </w:rPr>
      </w:pPr>
    </w:p>
    <w:p w14:paraId="78A27318" w14:textId="77777777" w:rsidR="00183E39" w:rsidRDefault="00183E39" w:rsidP="004975F1">
      <w:pPr>
        <w:jc w:val="center"/>
        <w:rPr>
          <w:rFonts w:ascii="Arial" w:hAnsi="Arial" w:cs="Arial"/>
          <w:b/>
        </w:rPr>
      </w:pPr>
    </w:p>
    <w:p w14:paraId="71E539DD" w14:textId="582B61FA" w:rsidR="00EC546E" w:rsidRPr="00C96B07" w:rsidRDefault="00745D06" w:rsidP="004975F1">
      <w:pPr>
        <w:jc w:val="center"/>
        <w:rPr>
          <w:rFonts w:ascii="Arial" w:hAnsi="Arial" w:cs="Arial"/>
          <w:b/>
          <w:color w:val="808080" w:themeColor="background1" w:themeShade="80"/>
          <w:sz w:val="28"/>
        </w:rPr>
      </w:pPr>
      <w:r w:rsidRPr="00C96B07">
        <w:rPr>
          <w:rFonts w:ascii="Arial" w:hAnsi="Arial" w:cs="Arial"/>
          <w:b/>
          <w:color w:val="808080" w:themeColor="background1" w:themeShade="80"/>
          <w:sz w:val="28"/>
        </w:rPr>
        <w:t>ELIXIR-LU</w:t>
      </w:r>
    </w:p>
    <w:p w14:paraId="5B16B596" w14:textId="365DB3AD" w:rsidR="00745D06" w:rsidRPr="00C96B07" w:rsidRDefault="00745D06" w:rsidP="004975F1">
      <w:pPr>
        <w:jc w:val="center"/>
        <w:rPr>
          <w:rFonts w:ascii="Arial" w:hAnsi="Arial" w:cs="Arial"/>
          <w:b/>
          <w:color w:val="808080" w:themeColor="background1" w:themeShade="80"/>
          <w:sz w:val="28"/>
        </w:rPr>
      </w:pPr>
      <w:r w:rsidRPr="00C96B07">
        <w:rPr>
          <w:rFonts w:ascii="Arial" w:hAnsi="Arial" w:cs="Arial"/>
          <w:b/>
          <w:color w:val="808080" w:themeColor="background1" w:themeShade="80"/>
          <w:sz w:val="28"/>
        </w:rPr>
        <w:t>Hosting and Processing Agreement</w:t>
      </w:r>
    </w:p>
    <w:p w14:paraId="43C2B9C1" w14:textId="4F220592" w:rsidR="00745D06" w:rsidRPr="00C96B07" w:rsidRDefault="00745D06" w:rsidP="004975F1">
      <w:pPr>
        <w:jc w:val="center"/>
        <w:rPr>
          <w:rFonts w:ascii="Arial" w:hAnsi="Arial" w:cs="Arial"/>
          <w:b/>
          <w:color w:val="808080" w:themeColor="background1" w:themeShade="80"/>
          <w:sz w:val="28"/>
        </w:rPr>
      </w:pPr>
      <w:r w:rsidRPr="00C96B07">
        <w:rPr>
          <w:rFonts w:ascii="Arial" w:hAnsi="Arial" w:cs="Arial"/>
          <w:b/>
          <w:color w:val="808080" w:themeColor="background1" w:themeShade="80"/>
          <w:sz w:val="28"/>
        </w:rPr>
        <w:t>(“General Terms of Services”)</w:t>
      </w:r>
    </w:p>
    <w:p w14:paraId="56E182A2" w14:textId="7D3CB0B5" w:rsidR="00745D06" w:rsidRPr="00C96B07" w:rsidRDefault="00745D06" w:rsidP="004975F1">
      <w:pPr>
        <w:jc w:val="center"/>
        <w:rPr>
          <w:rFonts w:ascii="Arial" w:hAnsi="Arial" w:cs="Arial"/>
          <w:b/>
          <w:color w:val="808080" w:themeColor="background1" w:themeShade="80"/>
        </w:rPr>
      </w:pPr>
    </w:p>
    <w:p w14:paraId="1C5404DF" w14:textId="77777777" w:rsidR="00183E39" w:rsidRPr="00C96B07" w:rsidRDefault="00183E39" w:rsidP="004975F1">
      <w:pPr>
        <w:jc w:val="center"/>
        <w:rPr>
          <w:rFonts w:ascii="Arial" w:hAnsi="Arial" w:cs="Arial"/>
          <w:b/>
          <w:color w:val="808080" w:themeColor="background1" w:themeShade="80"/>
        </w:rPr>
      </w:pPr>
    </w:p>
    <w:p w14:paraId="6EC80962" w14:textId="43171A7D" w:rsidR="00745D06" w:rsidRPr="00C96B07" w:rsidRDefault="00B34E4F" w:rsidP="001542DF">
      <w:pPr>
        <w:jc w:val="both"/>
        <w:rPr>
          <w:rFonts w:ascii="Arial" w:hAnsi="Arial" w:cs="Arial"/>
          <w:b/>
          <w:color w:val="808080" w:themeColor="background1" w:themeShade="80"/>
          <w:sz w:val="22"/>
        </w:rPr>
      </w:pPr>
      <w:r w:rsidRPr="00C96B07">
        <w:rPr>
          <w:rFonts w:ascii="Arial" w:hAnsi="Arial" w:cs="Arial"/>
          <w:b/>
          <w:color w:val="808080" w:themeColor="background1" w:themeShade="80"/>
          <w:sz w:val="22"/>
        </w:rPr>
        <w:t>REMARKS</w:t>
      </w:r>
    </w:p>
    <w:p w14:paraId="68600C58" w14:textId="7F8E4FD5" w:rsidR="00A1222A" w:rsidRPr="00C96B07" w:rsidRDefault="00A1222A" w:rsidP="001542DF">
      <w:pPr>
        <w:jc w:val="both"/>
        <w:rPr>
          <w:rFonts w:ascii="Arial" w:hAnsi="Arial" w:cs="Arial"/>
          <w:i/>
          <w:color w:val="808080" w:themeColor="background1" w:themeShade="80"/>
          <w:sz w:val="20"/>
        </w:rPr>
      </w:pPr>
      <w:r w:rsidRPr="00C96B07">
        <w:rPr>
          <w:rFonts w:ascii="Arial" w:hAnsi="Arial" w:cs="Arial"/>
          <w:i/>
          <w:color w:val="808080" w:themeColor="background1" w:themeShade="80"/>
          <w:sz w:val="20"/>
        </w:rPr>
        <w:t>[These introductory remarks are meant to provide background and instruction to the Data Provider. They are not part of the Hosting and Processing Agreement and shall be removed before the signature of the contract.]</w:t>
      </w:r>
    </w:p>
    <w:p w14:paraId="257D8869" w14:textId="77777777" w:rsidR="00B34E4F" w:rsidRPr="00C96B07" w:rsidRDefault="00B34E4F" w:rsidP="001542DF">
      <w:pPr>
        <w:jc w:val="both"/>
        <w:rPr>
          <w:rFonts w:ascii="Arial" w:hAnsi="Arial" w:cs="Arial"/>
          <w:color w:val="808080" w:themeColor="background1" w:themeShade="80"/>
          <w:sz w:val="20"/>
        </w:rPr>
      </w:pPr>
    </w:p>
    <w:p w14:paraId="75FA5B5D" w14:textId="266C5820" w:rsidR="001542DF" w:rsidRPr="00C96B07" w:rsidRDefault="00C820F9" w:rsidP="001542DF">
      <w:pPr>
        <w:jc w:val="both"/>
        <w:rPr>
          <w:rFonts w:ascii="Arial" w:hAnsi="Arial"/>
          <w:color w:val="808080" w:themeColor="background1" w:themeShade="80"/>
          <w:sz w:val="20"/>
        </w:rPr>
      </w:pPr>
      <w:r w:rsidRPr="00C96B07">
        <w:rPr>
          <w:rFonts w:ascii="Arial" w:hAnsi="Arial" w:cs="Arial"/>
          <w:color w:val="808080" w:themeColor="background1" w:themeShade="80"/>
          <w:sz w:val="20"/>
        </w:rPr>
        <w:t>The Luxembourg Centre for Systems Biomedicine at the University of Luxembourg</w:t>
      </w:r>
      <w:r w:rsidRPr="00C96B07">
        <w:rPr>
          <w:rFonts w:ascii="Arial" w:hAnsi="Arial" w:cs="Arial"/>
          <w:b/>
          <w:color w:val="808080" w:themeColor="background1" w:themeShade="80"/>
          <w:sz w:val="20"/>
        </w:rPr>
        <w:t xml:space="preserve"> </w:t>
      </w:r>
      <w:r w:rsidRPr="00C96B07">
        <w:rPr>
          <w:rFonts w:ascii="Arial" w:hAnsi="Arial" w:cs="Arial"/>
          <w:color w:val="808080" w:themeColor="background1" w:themeShade="80"/>
          <w:sz w:val="20"/>
        </w:rPr>
        <w:t>(“</w:t>
      </w:r>
      <w:r w:rsidR="001542DF" w:rsidRPr="00C96B07">
        <w:rPr>
          <w:rFonts w:ascii="Arial" w:hAnsi="Arial" w:cs="Arial"/>
          <w:color w:val="808080" w:themeColor="background1" w:themeShade="80"/>
          <w:sz w:val="20"/>
        </w:rPr>
        <w:t>UL/LCSB</w:t>
      </w:r>
      <w:r w:rsidRPr="00C96B07">
        <w:rPr>
          <w:rFonts w:ascii="Arial" w:hAnsi="Arial" w:cs="Arial"/>
          <w:color w:val="808080" w:themeColor="background1" w:themeShade="80"/>
          <w:sz w:val="20"/>
        </w:rPr>
        <w:t>”)</w:t>
      </w:r>
      <w:r w:rsidR="001542DF" w:rsidRPr="00C96B07">
        <w:rPr>
          <w:rFonts w:ascii="Arial" w:hAnsi="Arial" w:cs="Arial"/>
          <w:b/>
          <w:color w:val="808080" w:themeColor="background1" w:themeShade="80"/>
          <w:sz w:val="20"/>
        </w:rPr>
        <w:t xml:space="preserve"> </w:t>
      </w:r>
      <w:r w:rsidR="001542DF" w:rsidRPr="00C96B07">
        <w:rPr>
          <w:rFonts w:ascii="Arial" w:hAnsi="Arial" w:cs="Arial"/>
          <w:color w:val="808080" w:themeColor="background1" w:themeShade="80"/>
          <w:sz w:val="20"/>
        </w:rPr>
        <w:t>is the Luxembourg node for ELIXIR,</w:t>
      </w:r>
      <w:r w:rsidR="001542DF" w:rsidRPr="00C96B07">
        <w:rPr>
          <w:rFonts w:ascii="Arial" w:hAnsi="Arial"/>
          <w:color w:val="808080" w:themeColor="background1" w:themeShade="80"/>
          <w:sz w:val="20"/>
        </w:rPr>
        <w:t xml:space="preserve"> an intergovernmental consortium that brings together life science resources from across Europe. These resources include databases, software tools, training materials, cloud storage and supercomputers.</w:t>
      </w:r>
    </w:p>
    <w:p w14:paraId="208FE451" w14:textId="77777777" w:rsidR="001542DF" w:rsidRPr="00C96B07" w:rsidRDefault="001542DF" w:rsidP="001542DF">
      <w:pPr>
        <w:jc w:val="both"/>
        <w:rPr>
          <w:rFonts w:ascii="Arial" w:hAnsi="Arial"/>
          <w:color w:val="808080" w:themeColor="background1" w:themeShade="80"/>
          <w:sz w:val="20"/>
        </w:rPr>
      </w:pPr>
    </w:p>
    <w:p w14:paraId="4B36AFB2" w14:textId="38B38B8A" w:rsidR="001542DF" w:rsidRPr="00C96B07" w:rsidRDefault="001542DF" w:rsidP="001542DF">
      <w:pPr>
        <w:jc w:val="both"/>
        <w:rPr>
          <w:rFonts w:ascii="Arial" w:hAnsi="Arial"/>
          <w:color w:val="808080" w:themeColor="background1" w:themeShade="80"/>
          <w:sz w:val="20"/>
        </w:rPr>
      </w:pPr>
      <w:r w:rsidRPr="00C96B07">
        <w:rPr>
          <w:rFonts w:ascii="Arial" w:hAnsi="Arial"/>
          <w:color w:val="808080" w:themeColor="background1" w:themeShade="80"/>
          <w:sz w:val="20"/>
        </w:rPr>
        <w:t>ELIXIR is coordinated by the ELIXIR Hub hosted by the European Molecular Biology Laboratory with Nodes in member states and other countries with the aim to provide seamless and sustainable data infrastructures for research in the life sciences. The national nodes are constituted of bioinformatics centres of excellence that represent a national strength and priority and provide nationally coordinated services.</w:t>
      </w:r>
    </w:p>
    <w:p w14:paraId="5AFD0F5D" w14:textId="0CEBCE55" w:rsidR="00F07E3C" w:rsidRPr="00C96B07" w:rsidRDefault="00F07E3C" w:rsidP="001542DF">
      <w:pPr>
        <w:jc w:val="both"/>
        <w:rPr>
          <w:rFonts w:ascii="Arial" w:hAnsi="Arial"/>
          <w:color w:val="808080" w:themeColor="background1" w:themeShade="80"/>
          <w:sz w:val="20"/>
        </w:rPr>
      </w:pPr>
    </w:p>
    <w:p w14:paraId="720D69B2" w14:textId="0EA0BA37" w:rsidR="00C820F9" w:rsidRPr="00C96B07" w:rsidRDefault="62EFEBE2" w:rsidP="4D3B2D95">
      <w:pPr>
        <w:jc w:val="both"/>
        <w:rPr>
          <w:rFonts w:ascii="Arial" w:hAnsi="Arial"/>
          <w:color w:val="808080" w:themeColor="background1" w:themeShade="80"/>
          <w:sz w:val="20"/>
          <w:szCs w:val="20"/>
        </w:rPr>
      </w:pPr>
      <w:r w:rsidRPr="5E3DB5F4">
        <w:rPr>
          <w:rFonts w:ascii="Arial" w:hAnsi="Arial"/>
          <w:color w:val="808080" w:themeColor="background1" w:themeShade="80"/>
          <w:sz w:val="20"/>
          <w:szCs w:val="20"/>
        </w:rPr>
        <w:t xml:space="preserve">This ELIXIR-LU Hosting and Processing Agreement constitute the general terms of services (“General Terms of Services”) that govern the services provided by UL/LCSB (acting as </w:t>
      </w:r>
      <w:r w:rsidR="13D98880" w:rsidRPr="5E3DB5F4">
        <w:rPr>
          <w:rFonts w:ascii="Arial" w:hAnsi="Arial"/>
          <w:color w:val="808080" w:themeColor="background1" w:themeShade="80"/>
          <w:sz w:val="20"/>
          <w:szCs w:val="20"/>
        </w:rPr>
        <w:t xml:space="preserve">member of </w:t>
      </w:r>
      <w:r w:rsidRPr="5E3DB5F4">
        <w:rPr>
          <w:rFonts w:ascii="Arial" w:hAnsi="Arial"/>
          <w:color w:val="808080" w:themeColor="background1" w:themeShade="80"/>
          <w:sz w:val="20"/>
          <w:szCs w:val="20"/>
        </w:rPr>
        <w:t>the ELIXIR Luxembourg node) to the Data Provider.</w:t>
      </w:r>
      <w:r w:rsidR="32E544FD" w:rsidRPr="5E3DB5F4">
        <w:rPr>
          <w:rFonts w:ascii="Arial" w:hAnsi="Arial"/>
          <w:color w:val="808080" w:themeColor="background1" w:themeShade="80"/>
          <w:sz w:val="20"/>
          <w:szCs w:val="20"/>
        </w:rPr>
        <w:t xml:space="preserve"> The General Terms of Services have been developed to enable UL/LCSB to provide Data Providers a secure platform</w:t>
      </w:r>
      <w:r w:rsidR="32FC374B" w:rsidRPr="5E3DB5F4">
        <w:rPr>
          <w:rFonts w:ascii="Arial" w:hAnsi="Arial"/>
          <w:color w:val="808080" w:themeColor="background1" w:themeShade="80"/>
          <w:sz w:val="20"/>
          <w:szCs w:val="20"/>
        </w:rPr>
        <w:t xml:space="preserve"> (the Luxembourg ELIXIR Platform)</w:t>
      </w:r>
      <w:r w:rsidR="32E544FD" w:rsidRPr="5E3DB5F4">
        <w:rPr>
          <w:rFonts w:ascii="Arial" w:hAnsi="Arial"/>
          <w:color w:val="808080" w:themeColor="background1" w:themeShade="80"/>
          <w:sz w:val="20"/>
          <w:szCs w:val="20"/>
        </w:rPr>
        <w:t xml:space="preserve"> to share their research data </w:t>
      </w:r>
      <w:proofErr w:type="gramStart"/>
      <w:r w:rsidR="32E544FD" w:rsidRPr="5E3DB5F4">
        <w:rPr>
          <w:rFonts w:ascii="Arial" w:hAnsi="Arial"/>
          <w:color w:val="808080" w:themeColor="background1" w:themeShade="80"/>
          <w:sz w:val="20"/>
          <w:szCs w:val="20"/>
        </w:rPr>
        <w:t>in order to</w:t>
      </w:r>
      <w:proofErr w:type="gramEnd"/>
      <w:r w:rsidR="32E544FD" w:rsidRPr="5E3DB5F4">
        <w:rPr>
          <w:rFonts w:ascii="Arial" w:hAnsi="Arial"/>
          <w:color w:val="808080" w:themeColor="background1" w:themeShade="80"/>
          <w:sz w:val="20"/>
          <w:szCs w:val="20"/>
        </w:rPr>
        <w:t xml:space="preserve"> fulfil their sustainability obligations and provide access to existing research data </w:t>
      </w:r>
      <w:r w:rsidR="36F6C0F7" w:rsidRPr="5E3DB5F4">
        <w:rPr>
          <w:rFonts w:ascii="Arial" w:hAnsi="Arial"/>
          <w:color w:val="808080" w:themeColor="background1" w:themeShade="80"/>
          <w:sz w:val="20"/>
          <w:szCs w:val="20"/>
        </w:rPr>
        <w:t>for</w:t>
      </w:r>
      <w:r w:rsidR="32E544FD" w:rsidRPr="5E3DB5F4">
        <w:rPr>
          <w:rFonts w:ascii="Arial" w:hAnsi="Arial"/>
          <w:color w:val="808080" w:themeColor="background1" w:themeShade="80"/>
          <w:sz w:val="20"/>
          <w:szCs w:val="20"/>
        </w:rPr>
        <w:t xml:space="preserve"> new research projects.</w:t>
      </w:r>
    </w:p>
    <w:p w14:paraId="06170555" w14:textId="77777777" w:rsidR="00C81C1E" w:rsidRPr="00C96B07" w:rsidRDefault="00C81C1E" w:rsidP="004975F1">
      <w:pPr>
        <w:jc w:val="both"/>
        <w:rPr>
          <w:rFonts w:ascii="Arial" w:hAnsi="Arial"/>
          <w:color w:val="808080" w:themeColor="background1" w:themeShade="80"/>
          <w:sz w:val="20"/>
        </w:rPr>
      </w:pPr>
    </w:p>
    <w:p w14:paraId="0ADA284F" w14:textId="222E78D8" w:rsidR="00C81C1E" w:rsidRPr="00C96B07" w:rsidRDefault="00C81C1E" w:rsidP="00C81C1E">
      <w:pPr>
        <w:jc w:val="both"/>
        <w:rPr>
          <w:rFonts w:ascii="Arial" w:hAnsi="Arial"/>
          <w:color w:val="808080" w:themeColor="background1" w:themeShade="80"/>
          <w:sz w:val="20"/>
        </w:rPr>
      </w:pPr>
      <w:r w:rsidRPr="00C96B07">
        <w:rPr>
          <w:rFonts w:ascii="Arial" w:hAnsi="Arial" w:cs="Arial"/>
          <w:color w:val="808080" w:themeColor="background1" w:themeShade="80"/>
          <w:sz w:val="20"/>
        </w:rPr>
        <w:t xml:space="preserve">The </w:t>
      </w:r>
      <w:r w:rsidRPr="00C96B07">
        <w:rPr>
          <w:rFonts w:ascii="Arial" w:hAnsi="Arial"/>
          <w:color w:val="808080" w:themeColor="background1" w:themeShade="80"/>
          <w:sz w:val="20"/>
        </w:rPr>
        <w:t>Luxembourg ELIXIR Platform is financed by the Government of the Grand Duchy of Luxembourg and UL/LCSB</w:t>
      </w:r>
      <w:r w:rsidR="00AB3F6A" w:rsidRPr="00C96B07">
        <w:rPr>
          <w:rFonts w:ascii="Arial" w:hAnsi="Arial"/>
          <w:color w:val="808080" w:themeColor="background1" w:themeShade="80"/>
          <w:sz w:val="20"/>
        </w:rPr>
        <w:t xml:space="preserve"> </w:t>
      </w:r>
      <w:r w:rsidRPr="00C96B07">
        <w:rPr>
          <w:rFonts w:ascii="Arial" w:hAnsi="Arial"/>
          <w:color w:val="808080" w:themeColor="background1" w:themeShade="80"/>
          <w:sz w:val="20"/>
        </w:rPr>
        <w:t xml:space="preserve">and the Services are provided in principle free of charge. </w:t>
      </w:r>
    </w:p>
    <w:p w14:paraId="17F6B803" w14:textId="77777777" w:rsidR="00C820F9" w:rsidRPr="00C96B07" w:rsidRDefault="00C820F9" w:rsidP="00F07E3C">
      <w:pPr>
        <w:rPr>
          <w:rFonts w:ascii="Arial" w:hAnsi="Arial"/>
          <w:color w:val="808080" w:themeColor="background1" w:themeShade="80"/>
          <w:sz w:val="20"/>
        </w:rPr>
      </w:pPr>
    </w:p>
    <w:p w14:paraId="37C450D6" w14:textId="749D3AF6" w:rsidR="00C820F9" w:rsidRPr="00C96B07" w:rsidRDefault="00BF02BB" w:rsidP="00C820F9">
      <w:pPr>
        <w:pStyle w:val="ListParagraph"/>
        <w:numPr>
          <w:ilvl w:val="0"/>
          <w:numId w:val="52"/>
        </w:numPr>
        <w:rPr>
          <w:rFonts w:ascii="Arial" w:hAnsi="Arial"/>
          <w:color w:val="808080" w:themeColor="background1" w:themeShade="80"/>
          <w:sz w:val="20"/>
        </w:rPr>
      </w:pPr>
      <w:r w:rsidRPr="00C96B07">
        <w:rPr>
          <w:rFonts w:ascii="Arial" w:hAnsi="Arial"/>
          <w:color w:val="808080" w:themeColor="background1" w:themeShade="80"/>
          <w:sz w:val="20"/>
        </w:rPr>
        <w:t>As such, t</w:t>
      </w:r>
      <w:r w:rsidR="00C820F9" w:rsidRPr="00C96B07">
        <w:rPr>
          <w:rFonts w:ascii="Arial" w:hAnsi="Arial"/>
          <w:color w:val="808080" w:themeColor="background1" w:themeShade="80"/>
          <w:sz w:val="20"/>
        </w:rPr>
        <w:t xml:space="preserve">he General Terms of Services are non-modifiable, except </w:t>
      </w:r>
      <w:proofErr w:type="gramStart"/>
      <w:r w:rsidR="00C820F9" w:rsidRPr="00C96B07">
        <w:rPr>
          <w:rFonts w:ascii="Arial" w:hAnsi="Arial"/>
          <w:color w:val="808080" w:themeColor="background1" w:themeShade="80"/>
          <w:sz w:val="20"/>
        </w:rPr>
        <w:t>where</w:t>
      </w:r>
      <w:proofErr w:type="gramEnd"/>
      <w:r w:rsidR="00C820F9" w:rsidRPr="00C96B07">
        <w:rPr>
          <w:rFonts w:ascii="Arial" w:hAnsi="Arial"/>
          <w:color w:val="808080" w:themeColor="background1" w:themeShade="80"/>
          <w:sz w:val="20"/>
        </w:rPr>
        <w:t xml:space="preserve"> stated otherwise.</w:t>
      </w:r>
    </w:p>
    <w:p w14:paraId="6B3DEC41" w14:textId="2BC036F2" w:rsidR="008D1924" w:rsidRPr="00C96B07" w:rsidRDefault="008D1924" w:rsidP="00BC0096">
      <w:pPr>
        <w:pStyle w:val="ListParagraph"/>
        <w:numPr>
          <w:ilvl w:val="1"/>
          <w:numId w:val="52"/>
        </w:numPr>
        <w:rPr>
          <w:rFonts w:ascii="Arial" w:hAnsi="Arial"/>
          <w:color w:val="808080" w:themeColor="background1" w:themeShade="80"/>
          <w:sz w:val="20"/>
        </w:rPr>
      </w:pPr>
      <w:r w:rsidRPr="00C96B07">
        <w:rPr>
          <w:rFonts w:ascii="Arial" w:hAnsi="Arial"/>
          <w:color w:val="808080" w:themeColor="background1" w:themeShade="80"/>
          <w:sz w:val="20"/>
          <w:highlight w:val="yellow"/>
        </w:rPr>
        <w:t>Sections that require input by the Data Provider are highlighted in yellow</w:t>
      </w:r>
      <w:r w:rsidRPr="00C96B07">
        <w:rPr>
          <w:rFonts w:ascii="Arial" w:hAnsi="Arial"/>
          <w:color w:val="808080" w:themeColor="background1" w:themeShade="80"/>
          <w:sz w:val="20"/>
        </w:rPr>
        <w:t>.</w:t>
      </w:r>
    </w:p>
    <w:p w14:paraId="7D9ABB5C" w14:textId="02DC381D" w:rsidR="008D1924" w:rsidRPr="00C96B07" w:rsidRDefault="008D1924" w:rsidP="00BC0096">
      <w:pPr>
        <w:pStyle w:val="ListParagraph"/>
        <w:numPr>
          <w:ilvl w:val="1"/>
          <w:numId w:val="52"/>
        </w:numPr>
        <w:rPr>
          <w:rFonts w:ascii="Arial" w:hAnsi="Arial"/>
          <w:color w:val="808080" w:themeColor="background1" w:themeShade="80"/>
          <w:sz w:val="20"/>
        </w:rPr>
      </w:pPr>
      <w:r w:rsidRPr="00C96B07">
        <w:rPr>
          <w:rFonts w:ascii="Arial" w:hAnsi="Arial"/>
          <w:color w:val="808080" w:themeColor="background1" w:themeShade="80"/>
          <w:sz w:val="20"/>
        </w:rPr>
        <w:t xml:space="preserve">For reasons of operability and </w:t>
      </w:r>
      <w:r w:rsidR="00986272" w:rsidRPr="00C96B07">
        <w:rPr>
          <w:rFonts w:ascii="Arial" w:hAnsi="Arial"/>
          <w:color w:val="808080" w:themeColor="background1" w:themeShade="80"/>
          <w:sz w:val="20"/>
        </w:rPr>
        <w:t xml:space="preserve">traceability </w:t>
      </w:r>
      <w:r w:rsidRPr="00C96B07">
        <w:rPr>
          <w:rFonts w:ascii="Arial" w:hAnsi="Arial"/>
          <w:color w:val="808080" w:themeColor="background1" w:themeShade="80"/>
          <w:sz w:val="20"/>
        </w:rPr>
        <w:t>the following sections are non-negotiable:</w:t>
      </w:r>
    </w:p>
    <w:p w14:paraId="2D5E47B5" w14:textId="2B20BA03" w:rsidR="002151A3" w:rsidRPr="00C96B07" w:rsidRDefault="002151A3" w:rsidP="00BC0096">
      <w:pPr>
        <w:pStyle w:val="ListParagraph"/>
        <w:numPr>
          <w:ilvl w:val="2"/>
          <w:numId w:val="52"/>
        </w:numPr>
        <w:rPr>
          <w:rFonts w:ascii="Arial" w:hAnsi="Arial"/>
          <w:color w:val="808080" w:themeColor="background1" w:themeShade="80"/>
          <w:sz w:val="20"/>
        </w:rPr>
      </w:pPr>
      <w:r w:rsidRPr="00C96B07">
        <w:rPr>
          <w:rFonts w:ascii="Arial" w:hAnsi="Arial"/>
          <w:color w:val="808080" w:themeColor="background1" w:themeShade="80"/>
          <w:sz w:val="20"/>
        </w:rPr>
        <w:t xml:space="preserve">2. Warranties, </w:t>
      </w:r>
      <w:proofErr w:type="gramStart"/>
      <w:r w:rsidRPr="00C96B07">
        <w:rPr>
          <w:rFonts w:ascii="Arial" w:hAnsi="Arial"/>
          <w:color w:val="808080" w:themeColor="background1" w:themeShade="80"/>
          <w:sz w:val="20"/>
        </w:rPr>
        <w:t>responsibilities</w:t>
      </w:r>
      <w:proofErr w:type="gramEnd"/>
      <w:r w:rsidRPr="00C96B07">
        <w:rPr>
          <w:rFonts w:ascii="Arial" w:hAnsi="Arial"/>
          <w:color w:val="808080" w:themeColor="background1" w:themeShade="80"/>
          <w:sz w:val="20"/>
        </w:rPr>
        <w:t xml:space="preserve"> and liability by/of UL/LCSB.</w:t>
      </w:r>
    </w:p>
    <w:p w14:paraId="07626C16" w14:textId="6F55C72B" w:rsidR="00BF02BB" w:rsidRPr="00C96B07" w:rsidRDefault="002151A3" w:rsidP="00075B66">
      <w:pPr>
        <w:pStyle w:val="ListParagraph"/>
        <w:numPr>
          <w:ilvl w:val="2"/>
          <w:numId w:val="52"/>
        </w:numPr>
        <w:rPr>
          <w:rFonts w:ascii="Arial" w:hAnsi="Arial"/>
          <w:color w:val="808080" w:themeColor="background1" w:themeShade="80"/>
          <w:sz w:val="20"/>
        </w:rPr>
      </w:pPr>
      <w:r w:rsidRPr="00C96B07">
        <w:rPr>
          <w:rFonts w:ascii="Arial" w:hAnsi="Arial"/>
          <w:color w:val="808080" w:themeColor="background1" w:themeShade="80"/>
          <w:sz w:val="20"/>
        </w:rPr>
        <w:t>4. Controlled access option</w:t>
      </w:r>
    </w:p>
    <w:p w14:paraId="33036F46" w14:textId="3B17A1B0" w:rsidR="008D1924" w:rsidRPr="00C96B07" w:rsidRDefault="00851EBB" w:rsidP="00BC0096">
      <w:pPr>
        <w:pStyle w:val="ListParagraph"/>
        <w:numPr>
          <w:ilvl w:val="2"/>
          <w:numId w:val="52"/>
        </w:numPr>
        <w:rPr>
          <w:rFonts w:ascii="Arial" w:hAnsi="Arial"/>
          <w:color w:val="808080" w:themeColor="background1" w:themeShade="80"/>
          <w:sz w:val="20"/>
        </w:rPr>
      </w:pPr>
      <w:r w:rsidRPr="00C96B07">
        <w:rPr>
          <w:rFonts w:ascii="Arial" w:hAnsi="Arial"/>
          <w:color w:val="808080" w:themeColor="background1" w:themeShade="80"/>
          <w:sz w:val="20"/>
        </w:rPr>
        <w:t xml:space="preserve">15. </w:t>
      </w:r>
      <w:r w:rsidR="00423D4D" w:rsidRPr="00C96B07">
        <w:rPr>
          <w:rFonts w:ascii="Arial" w:hAnsi="Arial"/>
          <w:color w:val="808080" w:themeColor="background1" w:themeShade="80"/>
          <w:sz w:val="20"/>
        </w:rPr>
        <w:t>Governing law and jurisdiction</w:t>
      </w:r>
    </w:p>
    <w:p w14:paraId="6EA2EC6F" w14:textId="04105AE7" w:rsidR="00851EBB" w:rsidRPr="00C96B07" w:rsidRDefault="00851EBB" w:rsidP="00BC0096">
      <w:pPr>
        <w:pStyle w:val="ListParagraph"/>
        <w:numPr>
          <w:ilvl w:val="2"/>
          <w:numId w:val="52"/>
        </w:numPr>
        <w:rPr>
          <w:rFonts w:ascii="Arial" w:hAnsi="Arial"/>
          <w:color w:val="808080" w:themeColor="background1" w:themeShade="80"/>
          <w:sz w:val="20"/>
        </w:rPr>
      </w:pPr>
      <w:r w:rsidRPr="00C96B07">
        <w:rPr>
          <w:rFonts w:ascii="Arial" w:hAnsi="Arial"/>
          <w:color w:val="808080" w:themeColor="background1" w:themeShade="80"/>
          <w:sz w:val="20"/>
        </w:rPr>
        <w:t>Any notification periods.</w:t>
      </w:r>
    </w:p>
    <w:p w14:paraId="4B252579" w14:textId="708AC647" w:rsidR="0096138B" w:rsidRPr="00C96B07" w:rsidRDefault="0096138B" w:rsidP="004975F1">
      <w:pPr>
        <w:pStyle w:val="ListParagraph"/>
        <w:numPr>
          <w:ilvl w:val="1"/>
          <w:numId w:val="52"/>
        </w:numPr>
        <w:jc w:val="left"/>
        <w:rPr>
          <w:rFonts w:ascii="Arial" w:hAnsi="Arial"/>
          <w:color w:val="808080" w:themeColor="background1" w:themeShade="80"/>
          <w:sz w:val="20"/>
        </w:rPr>
      </w:pPr>
      <w:r w:rsidRPr="00C96B07">
        <w:rPr>
          <w:rFonts w:ascii="Arial" w:hAnsi="Arial"/>
          <w:color w:val="808080" w:themeColor="background1" w:themeShade="80"/>
          <w:sz w:val="20"/>
        </w:rPr>
        <w:t xml:space="preserve">Where Data Providers would like to propose a different wording </w:t>
      </w:r>
      <w:proofErr w:type="gramStart"/>
      <w:r w:rsidRPr="00C96B07">
        <w:rPr>
          <w:rFonts w:ascii="Arial" w:hAnsi="Arial"/>
          <w:color w:val="808080" w:themeColor="background1" w:themeShade="80"/>
          <w:sz w:val="20"/>
        </w:rPr>
        <w:t>in order to</w:t>
      </w:r>
      <w:proofErr w:type="gramEnd"/>
      <w:r w:rsidRPr="00C96B07">
        <w:rPr>
          <w:rFonts w:ascii="Arial" w:hAnsi="Arial"/>
          <w:color w:val="808080" w:themeColor="background1" w:themeShade="80"/>
          <w:sz w:val="20"/>
        </w:rPr>
        <w:t xml:space="preserve"> improve clarity, fairness and/or stringency, please contact us with your proposal.</w:t>
      </w:r>
    </w:p>
    <w:p w14:paraId="475026C8" w14:textId="4A303309" w:rsidR="00C15703" w:rsidRPr="00C96B07" w:rsidRDefault="00582831" w:rsidP="00C820F9">
      <w:pPr>
        <w:pStyle w:val="ListParagraph"/>
        <w:numPr>
          <w:ilvl w:val="0"/>
          <w:numId w:val="52"/>
        </w:numPr>
        <w:rPr>
          <w:rFonts w:ascii="Arial" w:hAnsi="Arial"/>
          <w:color w:val="808080" w:themeColor="background1" w:themeShade="80"/>
          <w:sz w:val="20"/>
        </w:rPr>
      </w:pPr>
      <w:r w:rsidRPr="00C96B07">
        <w:rPr>
          <w:rFonts w:ascii="Arial" w:hAnsi="Arial"/>
          <w:color w:val="808080" w:themeColor="background1" w:themeShade="80"/>
          <w:sz w:val="20"/>
        </w:rPr>
        <w:t xml:space="preserve">The agreement is intended </w:t>
      </w:r>
      <w:r w:rsidR="00482523" w:rsidRPr="00C96B07">
        <w:rPr>
          <w:rFonts w:ascii="Arial" w:hAnsi="Arial"/>
          <w:color w:val="808080" w:themeColor="background1" w:themeShade="80"/>
          <w:sz w:val="20"/>
        </w:rPr>
        <w:t xml:space="preserve">as a bilateral agreement </w:t>
      </w:r>
      <w:r w:rsidRPr="00C96B07">
        <w:rPr>
          <w:rFonts w:ascii="Arial" w:hAnsi="Arial"/>
          <w:color w:val="808080" w:themeColor="background1" w:themeShade="80"/>
          <w:sz w:val="20"/>
        </w:rPr>
        <w:t xml:space="preserve">to be concluded between, UL/LCSB and the Data Provider. In the case where a consortium </w:t>
      </w:r>
      <w:r w:rsidR="00482523" w:rsidRPr="00C96B07">
        <w:rPr>
          <w:rFonts w:ascii="Arial" w:hAnsi="Arial"/>
          <w:color w:val="808080" w:themeColor="background1" w:themeShade="80"/>
          <w:sz w:val="20"/>
        </w:rPr>
        <w:t xml:space="preserve">of Data Providers </w:t>
      </w:r>
      <w:r w:rsidRPr="00C96B07">
        <w:rPr>
          <w:rFonts w:ascii="Arial" w:hAnsi="Arial"/>
          <w:color w:val="808080" w:themeColor="background1" w:themeShade="80"/>
          <w:sz w:val="20"/>
        </w:rPr>
        <w:t>wishes to conclude this agreement with UL/LCSB, each Data Provider, meaning each consortium partners that is a cohort owner and/or controls the use of data that will be hosted on ELIXIR-LU must become a party to and sign this agreement</w:t>
      </w:r>
      <w:r w:rsidR="00482523" w:rsidRPr="00C96B07">
        <w:rPr>
          <w:rFonts w:ascii="Arial" w:hAnsi="Arial"/>
          <w:color w:val="808080" w:themeColor="background1" w:themeShade="80"/>
          <w:sz w:val="20"/>
        </w:rPr>
        <w:t xml:space="preserve"> (multi-party agreement)</w:t>
      </w:r>
      <w:r w:rsidRPr="00C96B07">
        <w:rPr>
          <w:rFonts w:ascii="Arial" w:hAnsi="Arial"/>
          <w:color w:val="808080" w:themeColor="background1" w:themeShade="80"/>
          <w:sz w:val="20"/>
        </w:rPr>
        <w:t xml:space="preserve">. For avoidance of doubt, the party to </w:t>
      </w:r>
      <w:r w:rsidRPr="00C96B07">
        <w:rPr>
          <w:rFonts w:ascii="Arial" w:hAnsi="Arial"/>
          <w:color w:val="808080" w:themeColor="background1" w:themeShade="80"/>
          <w:sz w:val="20"/>
        </w:rPr>
        <w:lastRenderedPageBreak/>
        <w:t>this agreement is usually</w:t>
      </w:r>
      <w:r w:rsidR="00C820F9" w:rsidRPr="00C96B07">
        <w:rPr>
          <w:rFonts w:ascii="Arial" w:hAnsi="Arial"/>
          <w:color w:val="808080" w:themeColor="background1" w:themeShade="80"/>
          <w:sz w:val="20"/>
        </w:rPr>
        <w:t xml:space="preserve"> controlling or responsible for the creation of data. The coordinator of the project cannot sign this agreement on behalf of the </w:t>
      </w:r>
      <w:r w:rsidR="00075B66" w:rsidRPr="00C96B07">
        <w:rPr>
          <w:rFonts w:ascii="Arial" w:hAnsi="Arial"/>
          <w:color w:val="808080" w:themeColor="background1" w:themeShade="80"/>
          <w:sz w:val="20"/>
        </w:rPr>
        <w:t xml:space="preserve">other </w:t>
      </w:r>
      <w:r w:rsidR="00C820F9" w:rsidRPr="00C96B07">
        <w:rPr>
          <w:rFonts w:ascii="Arial" w:hAnsi="Arial"/>
          <w:color w:val="808080" w:themeColor="background1" w:themeShade="80"/>
          <w:sz w:val="20"/>
        </w:rPr>
        <w:t>consortium partners.</w:t>
      </w:r>
    </w:p>
    <w:p w14:paraId="57173B86" w14:textId="3242F497" w:rsidR="00B34E4F" w:rsidRPr="00C96B07" w:rsidRDefault="0054381D" w:rsidP="670BE0F5">
      <w:pPr>
        <w:pStyle w:val="ListParagraph"/>
        <w:numPr>
          <w:ilvl w:val="0"/>
          <w:numId w:val="52"/>
        </w:numPr>
        <w:rPr>
          <w:rFonts w:ascii="Arial" w:hAnsi="Arial"/>
          <w:color w:val="808080" w:themeColor="background1" w:themeShade="80"/>
          <w:sz w:val="20"/>
        </w:rPr>
      </w:pPr>
      <w:r w:rsidRPr="670BE0F5">
        <w:rPr>
          <w:rFonts w:ascii="Arial" w:hAnsi="Arial"/>
          <w:color w:val="808080" w:themeColor="background1" w:themeShade="80"/>
          <w:sz w:val="20"/>
        </w:rPr>
        <w:t xml:space="preserve">Data hosted on the Luxembourg ELIXIR Platform </w:t>
      </w:r>
      <w:r w:rsidR="00440E7F" w:rsidRPr="670BE0F5">
        <w:rPr>
          <w:rFonts w:ascii="Arial" w:hAnsi="Arial"/>
          <w:color w:val="808080" w:themeColor="background1" w:themeShade="80"/>
          <w:sz w:val="20"/>
        </w:rPr>
        <w:t xml:space="preserve">are </w:t>
      </w:r>
      <w:r w:rsidRPr="670BE0F5">
        <w:rPr>
          <w:rFonts w:ascii="Arial" w:hAnsi="Arial"/>
          <w:color w:val="808080" w:themeColor="background1" w:themeShade="80"/>
          <w:sz w:val="20"/>
        </w:rPr>
        <w:t xml:space="preserve">considered either </w:t>
      </w:r>
      <w:r w:rsidR="00B34E4F" w:rsidRPr="670BE0F5">
        <w:rPr>
          <w:rFonts w:ascii="Arial" w:hAnsi="Arial"/>
          <w:color w:val="808080" w:themeColor="background1" w:themeShade="80"/>
          <w:sz w:val="20"/>
        </w:rPr>
        <w:t xml:space="preserve">open </w:t>
      </w:r>
      <w:r w:rsidRPr="670BE0F5">
        <w:rPr>
          <w:rFonts w:ascii="Arial" w:hAnsi="Arial"/>
          <w:color w:val="808080" w:themeColor="background1" w:themeShade="80"/>
          <w:sz w:val="20"/>
        </w:rPr>
        <w:t xml:space="preserve">or </w:t>
      </w:r>
      <w:r w:rsidR="00B34E4F" w:rsidRPr="670BE0F5">
        <w:rPr>
          <w:rFonts w:ascii="Arial" w:hAnsi="Arial"/>
          <w:color w:val="808080" w:themeColor="background1" w:themeShade="80"/>
          <w:sz w:val="20"/>
        </w:rPr>
        <w:t xml:space="preserve">controlled access. </w:t>
      </w:r>
      <w:r w:rsidR="00BF02BB" w:rsidRPr="670BE0F5">
        <w:rPr>
          <w:rFonts w:ascii="Arial" w:hAnsi="Arial"/>
          <w:color w:val="808080" w:themeColor="background1" w:themeShade="80"/>
          <w:sz w:val="20"/>
        </w:rPr>
        <w:t>The c</w:t>
      </w:r>
      <w:r w:rsidR="00C60063" w:rsidRPr="670BE0F5">
        <w:rPr>
          <w:rFonts w:ascii="Arial" w:hAnsi="Arial"/>
          <w:color w:val="808080" w:themeColor="background1" w:themeShade="80"/>
          <w:sz w:val="20"/>
        </w:rPr>
        <w:t xml:space="preserve">ontrolled access </w:t>
      </w:r>
      <w:r w:rsidR="00BF02BB" w:rsidRPr="670BE0F5">
        <w:rPr>
          <w:rFonts w:ascii="Arial" w:hAnsi="Arial"/>
          <w:color w:val="808080" w:themeColor="background1" w:themeShade="80"/>
          <w:sz w:val="20"/>
        </w:rPr>
        <w:t xml:space="preserve">option </w:t>
      </w:r>
      <w:r w:rsidR="00C60063" w:rsidRPr="670BE0F5">
        <w:rPr>
          <w:rFonts w:ascii="Arial" w:hAnsi="Arial"/>
          <w:color w:val="808080" w:themeColor="background1" w:themeShade="80"/>
          <w:sz w:val="20"/>
        </w:rPr>
        <w:t xml:space="preserve">is described </w:t>
      </w:r>
      <w:r w:rsidR="004D4EC6" w:rsidRPr="670BE0F5">
        <w:rPr>
          <w:rFonts w:ascii="Arial" w:hAnsi="Arial"/>
          <w:color w:val="808080" w:themeColor="background1" w:themeShade="80"/>
          <w:sz w:val="20"/>
        </w:rPr>
        <w:t>in</w:t>
      </w:r>
      <w:r w:rsidRPr="670BE0F5">
        <w:rPr>
          <w:rFonts w:ascii="Arial" w:hAnsi="Arial"/>
          <w:color w:val="808080" w:themeColor="background1" w:themeShade="80"/>
          <w:sz w:val="20"/>
        </w:rPr>
        <w:t xml:space="preserve"> </w:t>
      </w:r>
      <w:r w:rsidR="00C60063" w:rsidRPr="670BE0F5">
        <w:rPr>
          <w:rFonts w:ascii="Arial" w:hAnsi="Arial"/>
          <w:color w:val="808080" w:themeColor="background1" w:themeShade="80"/>
          <w:sz w:val="20"/>
        </w:rPr>
        <w:t>Figure 1</w:t>
      </w:r>
      <w:r w:rsidR="00075B66" w:rsidRPr="670BE0F5">
        <w:rPr>
          <w:rFonts w:ascii="Arial" w:hAnsi="Arial"/>
          <w:color w:val="808080" w:themeColor="background1" w:themeShade="80"/>
          <w:sz w:val="20"/>
        </w:rPr>
        <w:t xml:space="preserve"> below</w:t>
      </w:r>
      <w:r w:rsidR="00C60063" w:rsidRPr="670BE0F5">
        <w:rPr>
          <w:rFonts w:ascii="Arial" w:hAnsi="Arial"/>
          <w:color w:val="808080" w:themeColor="background1" w:themeShade="80"/>
          <w:sz w:val="20"/>
        </w:rPr>
        <w:t>.</w:t>
      </w:r>
    </w:p>
    <w:p w14:paraId="2F7B90CA" w14:textId="0463135F" w:rsidR="00C820F9" w:rsidRPr="00C96B07" w:rsidRDefault="40C68AA9" w:rsidP="670BE0F5">
      <w:pPr>
        <w:pStyle w:val="ListParagraph"/>
        <w:numPr>
          <w:ilvl w:val="0"/>
          <w:numId w:val="52"/>
        </w:numPr>
        <w:rPr>
          <w:rFonts w:ascii="Arial" w:hAnsi="Arial"/>
          <w:color w:val="808080" w:themeColor="background1" w:themeShade="80"/>
          <w:sz w:val="20"/>
        </w:rPr>
      </w:pPr>
      <w:r w:rsidRPr="670BE0F5">
        <w:rPr>
          <w:rFonts w:ascii="Arial" w:hAnsi="Arial"/>
          <w:color w:val="808080" w:themeColor="background1" w:themeShade="80"/>
          <w:sz w:val="20"/>
        </w:rPr>
        <w:t>UL/LCSB will conclu</w:t>
      </w:r>
      <w:r w:rsidR="0720DEE6" w:rsidRPr="670BE0F5">
        <w:rPr>
          <w:rFonts w:ascii="Arial" w:hAnsi="Arial"/>
          <w:color w:val="808080" w:themeColor="background1" w:themeShade="80"/>
          <w:sz w:val="20"/>
        </w:rPr>
        <w:t>d</w:t>
      </w:r>
      <w:r w:rsidRPr="670BE0F5">
        <w:rPr>
          <w:rFonts w:ascii="Arial" w:hAnsi="Arial"/>
          <w:color w:val="808080" w:themeColor="background1" w:themeShade="80"/>
          <w:sz w:val="20"/>
        </w:rPr>
        <w:t xml:space="preserve">e a Data Use Agreement </w:t>
      </w:r>
      <w:r w:rsidR="7B101CAB" w:rsidRPr="670BE0F5">
        <w:rPr>
          <w:rFonts w:ascii="Arial" w:hAnsi="Arial"/>
          <w:color w:val="808080" w:themeColor="background1" w:themeShade="80"/>
          <w:sz w:val="20"/>
        </w:rPr>
        <w:t>with Users</w:t>
      </w:r>
      <w:r w:rsidR="55741D6F" w:rsidRPr="670BE0F5">
        <w:rPr>
          <w:rFonts w:ascii="Arial" w:hAnsi="Arial"/>
          <w:color w:val="808080" w:themeColor="background1" w:themeShade="80"/>
          <w:sz w:val="20"/>
        </w:rPr>
        <w:t xml:space="preserve"> on behalf of the Data Provider</w:t>
      </w:r>
      <w:r w:rsidR="7B101CAB" w:rsidRPr="670BE0F5">
        <w:rPr>
          <w:rFonts w:ascii="Arial" w:hAnsi="Arial"/>
          <w:color w:val="808080" w:themeColor="background1" w:themeShade="80"/>
          <w:sz w:val="20"/>
        </w:rPr>
        <w:t>. The Data Provider may download and review the template that UL/LCSB uses from the ELIXIR-LU website.</w:t>
      </w:r>
      <w:r w:rsidR="3A248CE8" w:rsidRPr="670BE0F5">
        <w:rPr>
          <w:rFonts w:ascii="Arial" w:hAnsi="Arial"/>
          <w:color w:val="808080" w:themeColor="background1" w:themeShade="80"/>
          <w:sz w:val="20"/>
        </w:rPr>
        <w:t xml:space="preserve"> The </w:t>
      </w:r>
      <w:r w:rsidR="0720DEE6" w:rsidRPr="670BE0F5">
        <w:rPr>
          <w:rFonts w:ascii="Arial" w:hAnsi="Arial"/>
          <w:color w:val="808080" w:themeColor="background1" w:themeShade="80"/>
          <w:sz w:val="20"/>
        </w:rPr>
        <w:t xml:space="preserve">terms of the </w:t>
      </w:r>
      <w:r w:rsidR="3A248CE8" w:rsidRPr="670BE0F5">
        <w:rPr>
          <w:rFonts w:ascii="Arial" w:hAnsi="Arial"/>
          <w:color w:val="808080" w:themeColor="background1" w:themeShade="80"/>
          <w:sz w:val="20"/>
        </w:rPr>
        <w:t xml:space="preserve">ELIXIR-LU Data Use Agreement </w:t>
      </w:r>
      <w:r w:rsidR="0720DEE6" w:rsidRPr="670BE0F5">
        <w:rPr>
          <w:rFonts w:ascii="Arial" w:hAnsi="Arial"/>
          <w:color w:val="808080" w:themeColor="background1" w:themeShade="80"/>
          <w:sz w:val="20"/>
        </w:rPr>
        <w:t xml:space="preserve">are </w:t>
      </w:r>
      <w:proofErr w:type="gramStart"/>
      <w:r w:rsidR="0720DEE6" w:rsidRPr="670BE0F5">
        <w:rPr>
          <w:rFonts w:ascii="Arial" w:hAnsi="Arial"/>
          <w:color w:val="808080" w:themeColor="background1" w:themeShade="80"/>
          <w:sz w:val="20"/>
        </w:rPr>
        <w:t>non-negotiable,</w:t>
      </w:r>
      <w:proofErr w:type="gramEnd"/>
      <w:r w:rsidR="0720DEE6" w:rsidRPr="670BE0F5">
        <w:rPr>
          <w:rFonts w:ascii="Arial" w:hAnsi="Arial"/>
          <w:color w:val="808080" w:themeColor="background1" w:themeShade="80"/>
          <w:sz w:val="20"/>
        </w:rPr>
        <w:t xml:space="preserve"> however, wording may be </w:t>
      </w:r>
      <w:r w:rsidR="3A248CE8" w:rsidRPr="670BE0F5">
        <w:rPr>
          <w:rFonts w:ascii="Arial" w:hAnsi="Arial"/>
          <w:color w:val="808080" w:themeColor="background1" w:themeShade="80"/>
          <w:sz w:val="20"/>
        </w:rPr>
        <w:t>subject to change</w:t>
      </w:r>
      <w:r w:rsidR="0720DEE6" w:rsidRPr="670BE0F5">
        <w:rPr>
          <w:rFonts w:ascii="Arial" w:hAnsi="Arial"/>
          <w:color w:val="808080" w:themeColor="background1" w:themeShade="80"/>
          <w:sz w:val="20"/>
        </w:rPr>
        <w:t>, e.g. to improve clarity</w:t>
      </w:r>
      <w:r w:rsidR="108A2F63" w:rsidRPr="670BE0F5">
        <w:rPr>
          <w:rFonts w:ascii="Arial" w:hAnsi="Arial"/>
          <w:color w:val="808080" w:themeColor="background1" w:themeShade="80"/>
          <w:sz w:val="20"/>
        </w:rPr>
        <w:t xml:space="preserve"> of the provisions</w:t>
      </w:r>
      <w:r w:rsidR="0720DEE6" w:rsidRPr="670BE0F5">
        <w:rPr>
          <w:rFonts w:ascii="Arial" w:hAnsi="Arial"/>
          <w:color w:val="808080" w:themeColor="background1" w:themeShade="80"/>
          <w:sz w:val="20"/>
        </w:rPr>
        <w:t xml:space="preserve">. </w:t>
      </w:r>
      <w:r w:rsidR="2F8898C1" w:rsidRPr="670BE0F5">
        <w:rPr>
          <w:rFonts w:ascii="Arial" w:hAnsi="Arial"/>
          <w:color w:val="808080" w:themeColor="background1" w:themeShade="80"/>
          <w:sz w:val="20"/>
        </w:rPr>
        <w:t>UL/LCSB will inform the Data Provider of any changes to the Data Use Agreement.</w:t>
      </w:r>
    </w:p>
    <w:p w14:paraId="6753D891" w14:textId="51E6F1A0" w:rsidR="00BC0096" w:rsidRPr="00C96B07" w:rsidRDefault="00075B66" w:rsidP="00C820F9">
      <w:pPr>
        <w:pStyle w:val="ListParagraph"/>
        <w:numPr>
          <w:ilvl w:val="0"/>
          <w:numId w:val="52"/>
        </w:numPr>
        <w:rPr>
          <w:rFonts w:ascii="Arial" w:hAnsi="Arial"/>
          <w:color w:val="808080" w:themeColor="background1" w:themeShade="80"/>
          <w:sz w:val="20"/>
        </w:rPr>
      </w:pPr>
      <w:r w:rsidRPr="00C96B07">
        <w:rPr>
          <w:rFonts w:ascii="Arial" w:hAnsi="Arial"/>
          <w:color w:val="808080" w:themeColor="background1" w:themeShade="80"/>
          <w:sz w:val="20"/>
        </w:rPr>
        <w:t>The Data Access Policy</w:t>
      </w:r>
      <w:r w:rsidR="00BC0096" w:rsidRPr="00C96B07">
        <w:rPr>
          <w:rFonts w:ascii="Arial" w:hAnsi="Arial"/>
          <w:color w:val="808080" w:themeColor="background1" w:themeShade="80"/>
          <w:sz w:val="20"/>
        </w:rPr>
        <w:t xml:space="preserve"> will be </w:t>
      </w:r>
      <w:r w:rsidR="00C81C1E" w:rsidRPr="00C96B07">
        <w:rPr>
          <w:rFonts w:ascii="Arial" w:hAnsi="Arial"/>
          <w:color w:val="808080" w:themeColor="background1" w:themeShade="80"/>
          <w:sz w:val="20"/>
        </w:rPr>
        <w:t>built upon</w:t>
      </w:r>
      <w:r w:rsidR="00BC0096" w:rsidRPr="00C96B07">
        <w:rPr>
          <w:rFonts w:ascii="Arial" w:hAnsi="Arial"/>
          <w:color w:val="808080" w:themeColor="background1" w:themeShade="80"/>
          <w:sz w:val="20"/>
        </w:rPr>
        <w:t xml:space="preserve"> the information provided by the Data Provider thr</w:t>
      </w:r>
      <w:r w:rsidRPr="00C96B07">
        <w:rPr>
          <w:rFonts w:ascii="Arial" w:hAnsi="Arial"/>
          <w:color w:val="808080" w:themeColor="background1" w:themeShade="80"/>
          <w:sz w:val="20"/>
        </w:rPr>
        <w:t>ough the Data Information Sheet (DISH). The DISH template will be provided by UL/LCSB.</w:t>
      </w:r>
    </w:p>
    <w:p w14:paraId="7BB239AD" w14:textId="1173916E" w:rsidR="00BC5B7E" w:rsidRPr="00C96B07" w:rsidRDefault="00A04D58" w:rsidP="00851EBB">
      <w:pPr>
        <w:pStyle w:val="ListParagraph"/>
        <w:numPr>
          <w:ilvl w:val="0"/>
          <w:numId w:val="52"/>
        </w:numPr>
        <w:rPr>
          <w:rFonts w:ascii="Arial" w:hAnsi="Arial"/>
          <w:color w:val="808080" w:themeColor="background1" w:themeShade="80"/>
          <w:sz w:val="20"/>
        </w:rPr>
      </w:pPr>
      <w:r w:rsidRPr="00C96B07">
        <w:rPr>
          <w:rFonts w:ascii="Arial" w:hAnsi="Arial"/>
          <w:color w:val="808080" w:themeColor="background1" w:themeShade="80"/>
          <w:sz w:val="20"/>
        </w:rPr>
        <w:t xml:space="preserve">This </w:t>
      </w:r>
      <w:r w:rsidR="0055621B" w:rsidRPr="00C96B07">
        <w:rPr>
          <w:rFonts w:ascii="Arial" w:hAnsi="Arial"/>
          <w:color w:val="808080" w:themeColor="background1" w:themeShade="80"/>
          <w:sz w:val="20"/>
        </w:rPr>
        <w:t>a</w:t>
      </w:r>
      <w:r w:rsidRPr="00C96B07">
        <w:rPr>
          <w:rFonts w:ascii="Arial" w:hAnsi="Arial"/>
          <w:color w:val="808080" w:themeColor="background1" w:themeShade="80"/>
          <w:sz w:val="20"/>
        </w:rPr>
        <w:t>greement is by default concluded for 10 years</w:t>
      </w:r>
      <w:r w:rsidR="00103619" w:rsidRPr="00C96B07">
        <w:rPr>
          <w:rFonts w:ascii="Arial" w:hAnsi="Arial"/>
          <w:color w:val="808080" w:themeColor="background1" w:themeShade="80"/>
          <w:sz w:val="20"/>
        </w:rPr>
        <w:t>,</w:t>
      </w:r>
      <w:r w:rsidR="00BC5B7E" w:rsidRPr="00C96B07">
        <w:rPr>
          <w:rFonts w:ascii="Arial" w:hAnsi="Arial"/>
          <w:color w:val="808080" w:themeColor="background1" w:themeShade="80"/>
          <w:sz w:val="20"/>
        </w:rPr>
        <w:t xml:space="preserve"> for the following reasons</w:t>
      </w:r>
      <w:r w:rsidR="005025E1" w:rsidRPr="00C96B07">
        <w:rPr>
          <w:rFonts w:ascii="Arial" w:hAnsi="Arial"/>
          <w:color w:val="808080" w:themeColor="background1" w:themeShade="80"/>
          <w:sz w:val="20"/>
        </w:rPr>
        <w:t>:</w:t>
      </w:r>
    </w:p>
    <w:p w14:paraId="148789A5" w14:textId="1C583F17" w:rsidR="00BC5B7E" w:rsidRPr="00C96B07" w:rsidRDefault="00BC5B7E" w:rsidP="0069425F">
      <w:pPr>
        <w:pStyle w:val="ListParagraph"/>
        <w:numPr>
          <w:ilvl w:val="1"/>
          <w:numId w:val="52"/>
        </w:numPr>
        <w:rPr>
          <w:rFonts w:ascii="Arial" w:hAnsi="Arial"/>
          <w:color w:val="808080" w:themeColor="background1" w:themeShade="80"/>
          <w:sz w:val="20"/>
        </w:rPr>
      </w:pPr>
      <w:r w:rsidRPr="00C96B07">
        <w:rPr>
          <w:rFonts w:ascii="Arial" w:hAnsi="Arial"/>
          <w:color w:val="808080" w:themeColor="background1" w:themeShade="80"/>
          <w:sz w:val="20"/>
        </w:rPr>
        <w:t>The Data Provider wishes to share</w:t>
      </w:r>
      <w:r w:rsidR="0069425F" w:rsidRPr="00C96B07">
        <w:rPr>
          <w:rFonts w:ascii="Arial" w:hAnsi="Arial"/>
          <w:color w:val="808080" w:themeColor="background1" w:themeShade="80"/>
          <w:sz w:val="20"/>
        </w:rPr>
        <w:t xml:space="preserve"> its</w:t>
      </w:r>
      <w:r w:rsidRPr="00C96B07">
        <w:rPr>
          <w:rFonts w:ascii="Arial" w:hAnsi="Arial"/>
          <w:color w:val="808080" w:themeColor="background1" w:themeShade="80"/>
          <w:sz w:val="20"/>
        </w:rPr>
        <w:t xml:space="preserve"> research data and make the data available for re-use in research, thereby fulfilling</w:t>
      </w:r>
      <w:r w:rsidR="0069425F" w:rsidRPr="00C96B07">
        <w:rPr>
          <w:rFonts w:ascii="Arial" w:hAnsi="Arial"/>
          <w:color w:val="808080" w:themeColor="background1" w:themeShade="80"/>
          <w:sz w:val="20"/>
        </w:rPr>
        <w:t xml:space="preserve"> long-term</w:t>
      </w:r>
      <w:r w:rsidRPr="00C96B07">
        <w:rPr>
          <w:rFonts w:ascii="Arial" w:hAnsi="Arial"/>
          <w:color w:val="808080" w:themeColor="background1" w:themeShade="80"/>
          <w:sz w:val="20"/>
        </w:rPr>
        <w:t xml:space="preserve"> sustainability obligations.</w:t>
      </w:r>
      <w:r w:rsidR="0069425F" w:rsidRPr="00C96B07">
        <w:rPr>
          <w:rFonts w:ascii="Arial" w:hAnsi="Arial"/>
          <w:color w:val="808080" w:themeColor="background1" w:themeShade="80"/>
          <w:sz w:val="20"/>
        </w:rPr>
        <w:t xml:space="preserve"> The agreement needs to cover the entire time that ELIXIR-LU hosts and shares data provided by the Data Provider. (For reasons of reproducibility, the data will be archived for another 15 years after termination of the agreement.)</w:t>
      </w:r>
    </w:p>
    <w:p w14:paraId="516D5465" w14:textId="00781B73" w:rsidR="00BC5B7E" w:rsidRPr="00C96B07" w:rsidRDefault="00BC5B7E" w:rsidP="5E3DB5F4">
      <w:pPr>
        <w:pStyle w:val="ListParagraph"/>
        <w:numPr>
          <w:ilvl w:val="1"/>
          <w:numId w:val="52"/>
        </w:numPr>
        <w:rPr>
          <w:rFonts w:ascii="Arial" w:hAnsi="Arial"/>
          <w:color w:val="808080" w:themeColor="background1" w:themeShade="80"/>
          <w:sz w:val="20"/>
        </w:rPr>
      </w:pPr>
      <w:r w:rsidRPr="5E3DB5F4">
        <w:rPr>
          <w:rFonts w:ascii="Arial" w:hAnsi="Arial"/>
          <w:color w:val="808080" w:themeColor="background1" w:themeShade="80"/>
          <w:sz w:val="20"/>
        </w:rPr>
        <w:t>A</w:t>
      </w:r>
      <w:r w:rsidR="00A04D58" w:rsidRPr="5E3DB5F4">
        <w:rPr>
          <w:rFonts w:ascii="Arial" w:hAnsi="Arial"/>
          <w:color w:val="808080" w:themeColor="background1" w:themeShade="80"/>
          <w:sz w:val="20"/>
        </w:rPr>
        <w:t xml:space="preserve">ny research projects using the </w:t>
      </w:r>
      <w:r w:rsidR="0069425F" w:rsidRPr="5E3DB5F4">
        <w:rPr>
          <w:rFonts w:ascii="Arial" w:hAnsi="Arial"/>
          <w:color w:val="808080" w:themeColor="background1" w:themeShade="80"/>
          <w:sz w:val="20"/>
        </w:rPr>
        <w:t>d</w:t>
      </w:r>
      <w:r w:rsidR="00A04D58" w:rsidRPr="5E3DB5F4">
        <w:rPr>
          <w:rFonts w:ascii="Arial" w:hAnsi="Arial"/>
          <w:color w:val="808080" w:themeColor="background1" w:themeShade="80"/>
          <w:sz w:val="20"/>
        </w:rPr>
        <w:t>ata</w:t>
      </w:r>
      <w:r w:rsidRPr="5E3DB5F4">
        <w:rPr>
          <w:rFonts w:ascii="Arial" w:hAnsi="Arial"/>
          <w:color w:val="808080" w:themeColor="background1" w:themeShade="80"/>
          <w:sz w:val="20"/>
        </w:rPr>
        <w:t xml:space="preserve"> must have sufficient time</w:t>
      </w:r>
      <w:r w:rsidR="00A04D58" w:rsidRPr="5E3DB5F4">
        <w:rPr>
          <w:rFonts w:ascii="Arial" w:hAnsi="Arial"/>
          <w:color w:val="808080" w:themeColor="background1" w:themeShade="80"/>
          <w:sz w:val="20"/>
        </w:rPr>
        <w:t xml:space="preserve"> to be conducted and </w:t>
      </w:r>
      <w:r w:rsidR="002151A3" w:rsidRPr="5E3DB5F4">
        <w:rPr>
          <w:rFonts w:ascii="Arial" w:hAnsi="Arial"/>
          <w:color w:val="808080" w:themeColor="background1" w:themeShade="80"/>
          <w:sz w:val="20"/>
        </w:rPr>
        <w:t>its</w:t>
      </w:r>
      <w:r w:rsidR="00A04D58" w:rsidRPr="5E3DB5F4">
        <w:rPr>
          <w:rFonts w:ascii="Arial" w:hAnsi="Arial"/>
          <w:color w:val="808080" w:themeColor="background1" w:themeShade="80"/>
          <w:sz w:val="20"/>
        </w:rPr>
        <w:t xml:space="preserve"> results published</w:t>
      </w:r>
      <w:r w:rsidR="00651E13" w:rsidRPr="5E3DB5F4">
        <w:rPr>
          <w:rFonts w:ascii="Arial" w:hAnsi="Arial"/>
          <w:color w:val="808080" w:themeColor="background1" w:themeShade="80"/>
          <w:sz w:val="20"/>
        </w:rPr>
        <w:t>.</w:t>
      </w:r>
    </w:p>
    <w:p w14:paraId="49952F86" w14:textId="6A47ADEA" w:rsidR="00BC5B7E" w:rsidRPr="00C96B07" w:rsidRDefault="0069425F" w:rsidP="00FC07BC">
      <w:pPr>
        <w:pStyle w:val="ListParagraph"/>
        <w:numPr>
          <w:ilvl w:val="1"/>
          <w:numId w:val="52"/>
        </w:numPr>
        <w:rPr>
          <w:rFonts w:ascii="Arial" w:hAnsi="Arial"/>
          <w:color w:val="808080" w:themeColor="background1" w:themeShade="80"/>
          <w:sz w:val="20"/>
        </w:rPr>
      </w:pPr>
      <w:r w:rsidRPr="00C96B07">
        <w:rPr>
          <w:rFonts w:ascii="Arial" w:hAnsi="Arial"/>
          <w:color w:val="808080" w:themeColor="background1" w:themeShade="80"/>
          <w:sz w:val="20"/>
        </w:rPr>
        <w:t xml:space="preserve">ELIXIR-LU is investing considerable efforts </w:t>
      </w:r>
      <w:proofErr w:type="gramStart"/>
      <w:r w:rsidRPr="00C96B07">
        <w:rPr>
          <w:rFonts w:ascii="Arial" w:hAnsi="Arial"/>
          <w:color w:val="808080" w:themeColor="background1" w:themeShade="80"/>
          <w:sz w:val="20"/>
        </w:rPr>
        <w:t>in order to</w:t>
      </w:r>
      <w:proofErr w:type="gramEnd"/>
      <w:r w:rsidRPr="00C96B07">
        <w:rPr>
          <w:rFonts w:ascii="Arial" w:hAnsi="Arial"/>
          <w:color w:val="808080" w:themeColor="background1" w:themeShade="80"/>
          <w:sz w:val="20"/>
        </w:rPr>
        <w:t xml:space="preserve"> h</w:t>
      </w:r>
      <w:r w:rsidR="00BC5B7E" w:rsidRPr="00C96B07">
        <w:rPr>
          <w:rFonts w:ascii="Arial" w:hAnsi="Arial"/>
          <w:color w:val="808080" w:themeColor="background1" w:themeShade="80"/>
          <w:sz w:val="20"/>
        </w:rPr>
        <w:t>ost and shar</w:t>
      </w:r>
      <w:r w:rsidRPr="00C96B07">
        <w:rPr>
          <w:rFonts w:ascii="Arial" w:hAnsi="Arial"/>
          <w:color w:val="808080" w:themeColor="background1" w:themeShade="80"/>
          <w:sz w:val="20"/>
        </w:rPr>
        <w:t>e</w:t>
      </w:r>
      <w:r w:rsidR="00BC5B7E" w:rsidRPr="00C96B07">
        <w:rPr>
          <w:rFonts w:ascii="Arial" w:hAnsi="Arial"/>
          <w:color w:val="808080" w:themeColor="background1" w:themeShade="80"/>
          <w:sz w:val="20"/>
        </w:rPr>
        <w:t xml:space="preserve"> the data</w:t>
      </w:r>
      <w:r w:rsidRPr="00C96B07">
        <w:rPr>
          <w:rFonts w:ascii="Arial" w:hAnsi="Arial"/>
          <w:color w:val="808080" w:themeColor="background1" w:themeShade="80"/>
          <w:sz w:val="20"/>
        </w:rPr>
        <w:t>. These efforts</w:t>
      </w:r>
      <w:r w:rsidR="00BC5B7E" w:rsidRPr="00C96B07">
        <w:rPr>
          <w:rFonts w:ascii="Arial" w:hAnsi="Arial"/>
          <w:color w:val="808080" w:themeColor="background1" w:themeShade="80"/>
          <w:sz w:val="20"/>
        </w:rPr>
        <w:t xml:space="preserve"> need to be reflected and thus justified by impact</w:t>
      </w:r>
      <w:r w:rsidRPr="00C96B07">
        <w:rPr>
          <w:rFonts w:ascii="Arial" w:hAnsi="Arial"/>
          <w:color w:val="808080" w:themeColor="background1" w:themeShade="80"/>
          <w:sz w:val="20"/>
        </w:rPr>
        <w:t xml:space="preserve"> through</w:t>
      </w:r>
      <w:r w:rsidR="00BC5B7E" w:rsidRPr="00C96B07">
        <w:rPr>
          <w:rFonts w:ascii="Arial" w:hAnsi="Arial"/>
          <w:color w:val="808080" w:themeColor="background1" w:themeShade="80"/>
          <w:sz w:val="20"/>
        </w:rPr>
        <w:t xml:space="preserve"> long usab</w:t>
      </w:r>
      <w:r w:rsidRPr="00C96B07">
        <w:rPr>
          <w:rFonts w:ascii="Arial" w:hAnsi="Arial"/>
          <w:color w:val="808080" w:themeColor="background1" w:themeShade="80"/>
          <w:sz w:val="20"/>
        </w:rPr>
        <w:t>ility of the data.</w:t>
      </w:r>
    </w:p>
    <w:p w14:paraId="789EC166" w14:textId="3AE43EB3" w:rsidR="00C820F9" w:rsidRPr="00C96B07" w:rsidRDefault="00C820F9" w:rsidP="00FC07BC">
      <w:pPr>
        <w:pStyle w:val="ListParagraph"/>
        <w:rPr>
          <w:color w:val="808080" w:themeColor="background1" w:themeShade="80"/>
        </w:rPr>
      </w:pPr>
    </w:p>
    <w:p w14:paraId="42E71864" w14:textId="41926F5D" w:rsidR="00C820F9" w:rsidRPr="00C96B07" w:rsidRDefault="009C1276" w:rsidP="6A8EB051">
      <w:pPr>
        <w:rPr>
          <w:rFonts w:ascii="Arial" w:hAnsi="Arial"/>
          <w:color w:val="808080" w:themeColor="background1" w:themeShade="80"/>
          <w:sz w:val="20"/>
          <w:szCs w:val="20"/>
        </w:rPr>
      </w:pPr>
      <w:r w:rsidRPr="00C96B07">
        <w:rPr>
          <w:rFonts w:ascii="Arial" w:hAnsi="Arial"/>
          <w:noProof/>
          <w:color w:val="808080" w:themeColor="background1" w:themeShade="80"/>
          <w:sz w:val="20"/>
          <w:lang w:val="de-DE" w:eastAsia="de-DE"/>
        </w:rPr>
        <w:drawing>
          <wp:inline distT="0" distB="0" distL="0" distR="0" wp14:anchorId="58B05E3C" wp14:editId="1C232A46">
            <wp:extent cx="5756910" cy="277562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on-2a.jpg"/>
                    <pic:cNvPicPr/>
                  </pic:nvPicPr>
                  <pic:blipFill rotWithShape="1">
                    <a:blip r:embed="rId15">
                      <a:extLst>
                        <a:ext uri="{28A0092B-C50C-407E-A947-70E740481C1C}">
                          <a14:useLocalDpi xmlns:a14="http://schemas.microsoft.com/office/drawing/2010/main" val="0"/>
                        </a:ext>
                      </a:extLst>
                    </a:blip>
                    <a:srcRect b="35720"/>
                    <a:stretch/>
                  </pic:blipFill>
                  <pic:spPr bwMode="auto">
                    <a:xfrm>
                      <a:off x="0" y="0"/>
                      <a:ext cx="5756910" cy="2775625"/>
                    </a:xfrm>
                    <a:prstGeom prst="rect">
                      <a:avLst/>
                    </a:prstGeom>
                    <a:ln>
                      <a:noFill/>
                    </a:ln>
                    <a:extLst>
                      <a:ext uri="{53640926-AAD7-44D8-BBD7-CCE9431645EC}">
                        <a14:shadowObscured xmlns:a14="http://schemas.microsoft.com/office/drawing/2010/main"/>
                      </a:ext>
                    </a:extLst>
                  </pic:spPr>
                </pic:pic>
              </a:graphicData>
            </a:graphic>
          </wp:inline>
        </w:drawing>
      </w:r>
    </w:p>
    <w:p w14:paraId="3C273C38" w14:textId="29FFADF6" w:rsidR="00C820F9" w:rsidRPr="00C96B07" w:rsidRDefault="1C67944C" w:rsidP="5E3DB5F4">
      <w:pPr>
        <w:spacing w:line="259" w:lineRule="auto"/>
        <w:rPr>
          <w:rFonts w:ascii="Arial" w:hAnsi="Arial"/>
          <w:i/>
          <w:iCs/>
          <w:color w:val="808080" w:themeColor="background1" w:themeShade="80"/>
          <w:sz w:val="20"/>
          <w:szCs w:val="20"/>
        </w:rPr>
      </w:pPr>
      <w:r w:rsidRPr="5E3DB5F4">
        <w:rPr>
          <w:rFonts w:ascii="Arial" w:hAnsi="Arial"/>
          <w:i/>
          <w:iCs/>
          <w:color w:val="808080" w:themeColor="background1" w:themeShade="80"/>
          <w:sz w:val="20"/>
          <w:szCs w:val="20"/>
        </w:rPr>
        <w:t xml:space="preserve">Figure 1: </w:t>
      </w:r>
      <w:r w:rsidR="32D14AD4" w:rsidRPr="5E3DB5F4">
        <w:rPr>
          <w:rFonts w:ascii="Arial" w:hAnsi="Arial"/>
          <w:i/>
          <w:iCs/>
          <w:color w:val="808080" w:themeColor="background1" w:themeShade="80"/>
          <w:sz w:val="20"/>
          <w:szCs w:val="20"/>
        </w:rPr>
        <w:t xml:space="preserve">Schematic overview </w:t>
      </w:r>
      <w:r w:rsidR="6BFA559C" w:rsidRPr="5E3DB5F4">
        <w:rPr>
          <w:rFonts w:ascii="Arial" w:hAnsi="Arial"/>
          <w:i/>
          <w:iCs/>
          <w:color w:val="808080" w:themeColor="background1" w:themeShade="80"/>
          <w:sz w:val="20"/>
          <w:szCs w:val="20"/>
        </w:rPr>
        <w:t xml:space="preserve">of </w:t>
      </w:r>
      <w:r w:rsidR="141897D0" w:rsidRPr="5E3DB5F4">
        <w:rPr>
          <w:rFonts w:ascii="Arial" w:hAnsi="Arial"/>
          <w:i/>
          <w:iCs/>
          <w:color w:val="808080" w:themeColor="background1" w:themeShade="80"/>
          <w:sz w:val="20"/>
          <w:szCs w:val="20"/>
        </w:rPr>
        <w:t>c</w:t>
      </w:r>
      <w:r w:rsidR="6BFA559C" w:rsidRPr="5E3DB5F4">
        <w:rPr>
          <w:rFonts w:ascii="Arial" w:hAnsi="Arial"/>
          <w:i/>
          <w:iCs/>
          <w:color w:val="808080" w:themeColor="background1" w:themeShade="80"/>
          <w:sz w:val="20"/>
          <w:szCs w:val="20"/>
        </w:rPr>
        <w:t>ontrolled access</w:t>
      </w:r>
      <w:r w:rsidRPr="5E3DB5F4">
        <w:rPr>
          <w:rFonts w:ascii="Arial" w:hAnsi="Arial"/>
          <w:i/>
          <w:iCs/>
          <w:color w:val="808080" w:themeColor="background1" w:themeShade="80"/>
          <w:sz w:val="20"/>
          <w:szCs w:val="20"/>
        </w:rPr>
        <w:t>.</w:t>
      </w:r>
      <w:r w:rsidR="3BE60499" w:rsidRPr="5E3DB5F4">
        <w:rPr>
          <w:rFonts w:ascii="Arial" w:hAnsi="Arial"/>
          <w:i/>
          <w:iCs/>
          <w:color w:val="808080" w:themeColor="background1" w:themeShade="80"/>
          <w:sz w:val="20"/>
          <w:szCs w:val="20"/>
        </w:rPr>
        <w:t xml:space="preserve"> </w:t>
      </w:r>
      <w:r w:rsidR="7945EACC" w:rsidRPr="5E3DB5F4">
        <w:rPr>
          <w:rFonts w:ascii="Arial" w:hAnsi="Arial"/>
          <w:i/>
          <w:iCs/>
          <w:color w:val="808080" w:themeColor="background1" w:themeShade="80"/>
          <w:sz w:val="20"/>
          <w:szCs w:val="20"/>
        </w:rPr>
        <w:t xml:space="preserve">Representatives of both, UL/LCSB and the Data Provider, form the Data Access Committee (DAC). </w:t>
      </w:r>
      <w:r w:rsidR="3BE60499" w:rsidRPr="5E3DB5F4">
        <w:rPr>
          <w:rFonts w:ascii="Arial" w:hAnsi="Arial"/>
          <w:i/>
          <w:iCs/>
          <w:color w:val="808080" w:themeColor="background1" w:themeShade="80"/>
          <w:sz w:val="20"/>
          <w:szCs w:val="20"/>
        </w:rPr>
        <w:t xml:space="preserve">To gain access to restricted </w:t>
      </w:r>
      <w:r w:rsidR="141897D0" w:rsidRPr="5E3DB5F4">
        <w:rPr>
          <w:rFonts w:ascii="Arial" w:hAnsi="Arial"/>
          <w:i/>
          <w:iCs/>
          <w:color w:val="808080" w:themeColor="background1" w:themeShade="80"/>
          <w:sz w:val="20"/>
          <w:szCs w:val="20"/>
        </w:rPr>
        <w:t>D</w:t>
      </w:r>
      <w:r w:rsidR="3BE60499" w:rsidRPr="5E3DB5F4">
        <w:rPr>
          <w:rFonts w:ascii="Arial" w:hAnsi="Arial"/>
          <w:i/>
          <w:iCs/>
          <w:color w:val="808080" w:themeColor="background1" w:themeShade="80"/>
          <w:sz w:val="20"/>
          <w:szCs w:val="20"/>
        </w:rPr>
        <w:t>ata, (1) users</w:t>
      </w:r>
      <w:r w:rsidRPr="5E3DB5F4">
        <w:rPr>
          <w:rFonts w:ascii="Arial" w:hAnsi="Arial"/>
          <w:i/>
          <w:iCs/>
          <w:color w:val="808080" w:themeColor="background1" w:themeShade="80"/>
          <w:sz w:val="20"/>
          <w:szCs w:val="20"/>
        </w:rPr>
        <w:t xml:space="preserve"> </w:t>
      </w:r>
      <w:r w:rsidR="3BE60499" w:rsidRPr="5E3DB5F4">
        <w:rPr>
          <w:rFonts w:ascii="Arial" w:hAnsi="Arial"/>
          <w:i/>
          <w:iCs/>
          <w:color w:val="808080" w:themeColor="background1" w:themeShade="80"/>
          <w:sz w:val="20"/>
          <w:szCs w:val="20"/>
        </w:rPr>
        <w:t>must apply for</w:t>
      </w:r>
      <w:r w:rsidRPr="5E3DB5F4">
        <w:rPr>
          <w:rFonts w:ascii="Arial" w:hAnsi="Arial"/>
          <w:i/>
          <w:iCs/>
          <w:color w:val="808080" w:themeColor="background1" w:themeShade="80"/>
          <w:sz w:val="20"/>
          <w:szCs w:val="20"/>
        </w:rPr>
        <w:t xml:space="preserve"> access to UL/LCSB</w:t>
      </w:r>
      <w:r w:rsidR="3BE60499" w:rsidRPr="5E3DB5F4">
        <w:rPr>
          <w:rFonts w:ascii="Arial" w:hAnsi="Arial"/>
          <w:i/>
          <w:iCs/>
          <w:color w:val="808080" w:themeColor="background1" w:themeShade="80"/>
          <w:sz w:val="20"/>
          <w:szCs w:val="20"/>
        </w:rPr>
        <w:t xml:space="preserve">, </w:t>
      </w:r>
      <w:r w:rsidR="4EA631E6" w:rsidRPr="5E3DB5F4">
        <w:rPr>
          <w:rFonts w:ascii="Arial" w:hAnsi="Arial"/>
          <w:i/>
          <w:iCs/>
          <w:color w:val="808080" w:themeColor="background1" w:themeShade="80"/>
          <w:sz w:val="20"/>
          <w:szCs w:val="20"/>
        </w:rPr>
        <w:t>UL/LCSB representati</w:t>
      </w:r>
      <w:r w:rsidR="3B41A5AF" w:rsidRPr="5E3DB5F4">
        <w:rPr>
          <w:rFonts w:ascii="Arial" w:hAnsi="Arial"/>
          <w:i/>
          <w:iCs/>
          <w:color w:val="808080" w:themeColor="background1" w:themeShade="80"/>
          <w:sz w:val="20"/>
          <w:szCs w:val="20"/>
        </w:rPr>
        <w:t xml:space="preserve">ves of DAC </w:t>
      </w:r>
      <w:r w:rsidR="3BE60499" w:rsidRPr="5E3DB5F4">
        <w:rPr>
          <w:rFonts w:ascii="Arial" w:hAnsi="Arial"/>
          <w:i/>
          <w:iCs/>
          <w:color w:val="808080" w:themeColor="background1" w:themeShade="80"/>
          <w:sz w:val="20"/>
          <w:szCs w:val="20"/>
        </w:rPr>
        <w:t xml:space="preserve">validate the data access request based on the Data Access Policy (DAP). </w:t>
      </w:r>
      <w:r w:rsidR="31C53E1B" w:rsidRPr="5E3DB5F4">
        <w:rPr>
          <w:rFonts w:ascii="Arial" w:hAnsi="Arial"/>
          <w:i/>
          <w:iCs/>
          <w:color w:val="808080" w:themeColor="background1" w:themeShade="80"/>
          <w:sz w:val="20"/>
          <w:szCs w:val="20"/>
        </w:rPr>
        <w:t xml:space="preserve">(2) </w:t>
      </w:r>
      <w:r w:rsidR="17269643" w:rsidRPr="5E3DB5F4">
        <w:rPr>
          <w:rFonts w:ascii="Arial" w:hAnsi="Arial"/>
          <w:i/>
          <w:iCs/>
          <w:color w:val="808080" w:themeColor="background1" w:themeShade="80"/>
          <w:sz w:val="20"/>
          <w:szCs w:val="20"/>
        </w:rPr>
        <w:t xml:space="preserve">In case of </w:t>
      </w:r>
      <w:r w:rsidR="1E752542" w:rsidRPr="5E3DB5F4">
        <w:rPr>
          <w:rFonts w:ascii="Arial" w:hAnsi="Arial"/>
          <w:i/>
          <w:iCs/>
          <w:color w:val="808080" w:themeColor="background1" w:themeShade="80"/>
          <w:sz w:val="20"/>
          <w:szCs w:val="20"/>
        </w:rPr>
        <w:t xml:space="preserve">approval </w:t>
      </w:r>
      <w:r w:rsidR="6F4F3DE5" w:rsidRPr="5E3DB5F4">
        <w:rPr>
          <w:rFonts w:ascii="Arial" w:hAnsi="Arial"/>
          <w:i/>
          <w:iCs/>
          <w:color w:val="808080" w:themeColor="background1" w:themeShade="80"/>
          <w:sz w:val="20"/>
          <w:szCs w:val="20"/>
        </w:rPr>
        <w:t>t</w:t>
      </w:r>
      <w:r w:rsidR="31C53E1B" w:rsidRPr="5E3DB5F4">
        <w:rPr>
          <w:rFonts w:ascii="Arial" w:hAnsi="Arial"/>
          <w:i/>
          <w:iCs/>
          <w:color w:val="808080" w:themeColor="background1" w:themeShade="80"/>
          <w:sz w:val="20"/>
          <w:szCs w:val="20"/>
        </w:rPr>
        <w:t xml:space="preserve">his </w:t>
      </w:r>
      <w:r w:rsidR="49389EA0" w:rsidRPr="5E3DB5F4">
        <w:rPr>
          <w:rFonts w:ascii="Arial" w:hAnsi="Arial"/>
          <w:i/>
          <w:iCs/>
          <w:color w:val="808080" w:themeColor="background1" w:themeShade="80"/>
          <w:sz w:val="20"/>
          <w:szCs w:val="20"/>
        </w:rPr>
        <w:t>request</w:t>
      </w:r>
      <w:r w:rsidR="6E5E27BF" w:rsidRPr="5E3DB5F4">
        <w:rPr>
          <w:rFonts w:ascii="Arial" w:hAnsi="Arial"/>
          <w:i/>
          <w:iCs/>
          <w:color w:val="808080" w:themeColor="background1" w:themeShade="80"/>
          <w:sz w:val="20"/>
          <w:szCs w:val="20"/>
        </w:rPr>
        <w:t xml:space="preserve"> is communicated </w:t>
      </w:r>
      <w:r w:rsidR="61A9FD24" w:rsidRPr="5E3DB5F4">
        <w:rPr>
          <w:rFonts w:ascii="Arial" w:hAnsi="Arial"/>
          <w:i/>
          <w:iCs/>
          <w:color w:val="808080" w:themeColor="background1" w:themeShade="80"/>
          <w:sz w:val="20"/>
          <w:szCs w:val="20"/>
        </w:rPr>
        <w:t xml:space="preserve">to </w:t>
      </w:r>
      <w:r w:rsidR="2F2F2D37" w:rsidRPr="5E3DB5F4">
        <w:rPr>
          <w:rFonts w:ascii="Arial" w:hAnsi="Arial"/>
          <w:i/>
          <w:iCs/>
          <w:color w:val="808080" w:themeColor="background1" w:themeShade="80"/>
          <w:sz w:val="20"/>
          <w:szCs w:val="20"/>
        </w:rPr>
        <w:t xml:space="preserve">the </w:t>
      </w:r>
      <w:r w:rsidR="61A9FD24" w:rsidRPr="5E3DB5F4">
        <w:rPr>
          <w:rFonts w:ascii="Arial" w:hAnsi="Arial"/>
          <w:i/>
          <w:iCs/>
          <w:color w:val="808080" w:themeColor="background1" w:themeShade="80"/>
          <w:sz w:val="20"/>
          <w:szCs w:val="20"/>
        </w:rPr>
        <w:t>Data Provider</w:t>
      </w:r>
      <w:r w:rsidR="121DC07D" w:rsidRPr="5E3DB5F4">
        <w:rPr>
          <w:rFonts w:ascii="Arial" w:hAnsi="Arial"/>
          <w:i/>
          <w:iCs/>
          <w:color w:val="808080" w:themeColor="background1" w:themeShade="80"/>
          <w:sz w:val="20"/>
          <w:szCs w:val="20"/>
        </w:rPr>
        <w:t xml:space="preserve"> </w:t>
      </w:r>
      <w:r w:rsidR="3BE60499" w:rsidRPr="5E3DB5F4">
        <w:rPr>
          <w:rFonts w:ascii="Arial" w:hAnsi="Arial"/>
          <w:i/>
          <w:iCs/>
          <w:color w:val="808080" w:themeColor="background1" w:themeShade="80"/>
          <w:sz w:val="20"/>
          <w:szCs w:val="20"/>
        </w:rPr>
        <w:t xml:space="preserve">if </w:t>
      </w:r>
      <w:r w:rsidR="141897D0" w:rsidRPr="5E3DB5F4">
        <w:rPr>
          <w:rFonts w:ascii="Arial" w:hAnsi="Arial"/>
          <w:i/>
          <w:iCs/>
          <w:color w:val="808080" w:themeColor="background1" w:themeShade="80"/>
          <w:sz w:val="20"/>
          <w:szCs w:val="20"/>
        </w:rPr>
        <w:t xml:space="preserve">(3) </w:t>
      </w:r>
      <w:r w:rsidR="3BE60499" w:rsidRPr="5E3DB5F4">
        <w:rPr>
          <w:rFonts w:ascii="Arial" w:hAnsi="Arial"/>
          <w:i/>
          <w:iCs/>
          <w:color w:val="808080" w:themeColor="background1" w:themeShade="80"/>
          <w:sz w:val="20"/>
          <w:szCs w:val="20"/>
        </w:rPr>
        <w:t xml:space="preserve">the Data Provider does not exercise its right to veto the request within </w:t>
      </w:r>
      <w:r w:rsidR="6B55ABF4" w:rsidRPr="5E3DB5F4">
        <w:rPr>
          <w:rFonts w:ascii="Arial" w:hAnsi="Arial"/>
          <w:i/>
          <w:iCs/>
          <w:color w:val="808080" w:themeColor="background1" w:themeShade="80"/>
          <w:sz w:val="20"/>
          <w:szCs w:val="20"/>
        </w:rPr>
        <w:t>two (</w:t>
      </w:r>
      <w:r w:rsidR="2E0455CB" w:rsidRPr="5E3DB5F4">
        <w:rPr>
          <w:rFonts w:ascii="Arial" w:hAnsi="Arial"/>
          <w:i/>
          <w:iCs/>
          <w:color w:val="808080" w:themeColor="background1" w:themeShade="80"/>
          <w:sz w:val="20"/>
          <w:szCs w:val="20"/>
        </w:rPr>
        <w:t>2</w:t>
      </w:r>
      <w:r w:rsidR="242C047B" w:rsidRPr="5E3DB5F4">
        <w:rPr>
          <w:rFonts w:ascii="Arial" w:hAnsi="Arial"/>
          <w:i/>
          <w:iCs/>
          <w:color w:val="808080" w:themeColor="background1" w:themeShade="80"/>
          <w:sz w:val="20"/>
          <w:szCs w:val="20"/>
        </w:rPr>
        <w:t>)</w:t>
      </w:r>
      <w:r w:rsidR="2E0455CB" w:rsidRPr="5E3DB5F4">
        <w:rPr>
          <w:rFonts w:ascii="Arial" w:hAnsi="Arial"/>
          <w:i/>
          <w:iCs/>
          <w:color w:val="808080" w:themeColor="background1" w:themeShade="80"/>
          <w:sz w:val="20"/>
          <w:szCs w:val="20"/>
        </w:rPr>
        <w:t xml:space="preserve"> </w:t>
      </w:r>
      <w:r w:rsidR="2BFC97A2" w:rsidRPr="5E3DB5F4">
        <w:rPr>
          <w:rFonts w:ascii="Arial" w:hAnsi="Arial"/>
          <w:i/>
          <w:iCs/>
          <w:color w:val="808080" w:themeColor="background1" w:themeShade="80"/>
          <w:sz w:val="20"/>
          <w:szCs w:val="20"/>
        </w:rPr>
        <w:t>calendar weeks</w:t>
      </w:r>
      <w:r w:rsidR="3BE60499" w:rsidRPr="5E3DB5F4">
        <w:rPr>
          <w:rFonts w:ascii="Arial" w:hAnsi="Arial"/>
          <w:i/>
          <w:iCs/>
          <w:color w:val="808080" w:themeColor="background1" w:themeShade="80"/>
          <w:sz w:val="20"/>
          <w:szCs w:val="20"/>
        </w:rPr>
        <w:t xml:space="preserve"> of being notified, </w:t>
      </w:r>
      <w:r w:rsidR="141897D0" w:rsidRPr="5E3DB5F4">
        <w:rPr>
          <w:rFonts w:ascii="Arial" w:hAnsi="Arial"/>
          <w:i/>
          <w:iCs/>
          <w:color w:val="808080" w:themeColor="background1" w:themeShade="80"/>
          <w:sz w:val="20"/>
          <w:szCs w:val="20"/>
        </w:rPr>
        <w:t xml:space="preserve">(4) </w:t>
      </w:r>
      <w:r w:rsidR="3BE60499" w:rsidRPr="5E3DB5F4">
        <w:rPr>
          <w:rFonts w:ascii="Arial" w:hAnsi="Arial"/>
          <w:i/>
          <w:iCs/>
          <w:color w:val="808080" w:themeColor="background1" w:themeShade="80"/>
          <w:sz w:val="20"/>
          <w:szCs w:val="20"/>
        </w:rPr>
        <w:t>UL/LCSB grants</w:t>
      </w:r>
      <w:r w:rsidR="141897D0" w:rsidRPr="5E3DB5F4">
        <w:rPr>
          <w:rFonts w:ascii="Arial" w:hAnsi="Arial"/>
          <w:i/>
          <w:iCs/>
          <w:color w:val="808080" w:themeColor="background1" w:themeShade="80"/>
          <w:sz w:val="20"/>
          <w:szCs w:val="20"/>
        </w:rPr>
        <w:t xml:space="preserve"> access to the data and concludes the Data Use Agreement with the User.</w:t>
      </w:r>
    </w:p>
    <w:p w14:paraId="1B5DD57D" w14:textId="77777777" w:rsidR="00B34E4F" w:rsidRPr="00C96B07" w:rsidRDefault="00B34E4F">
      <w:pPr>
        <w:rPr>
          <w:rFonts w:ascii="Arial" w:hAnsi="Arial"/>
          <w:color w:val="808080" w:themeColor="background1" w:themeShade="80"/>
          <w:sz w:val="20"/>
        </w:rPr>
      </w:pPr>
    </w:p>
    <w:p w14:paraId="674DF6DB" w14:textId="0F4FFB69" w:rsidR="00B34E4F" w:rsidRPr="00C96B07" w:rsidRDefault="00B34E4F">
      <w:pPr>
        <w:rPr>
          <w:rFonts w:ascii="Arial" w:hAnsi="Arial"/>
          <w:color w:val="808080" w:themeColor="background1" w:themeShade="80"/>
          <w:sz w:val="20"/>
        </w:rPr>
      </w:pPr>
    </w:p>
    <w:p w14:paraId="0A6CB015" w14:textId="04F4DB8D" w:rsidR="00B34E4F" w:rsidRPr="00C96B07" w:rsidRDefault="00B34E4F">
      <w:pPr>
        <w:rPr>
          <w:rFonts w:ascii="Arial" w:hAnsi="Arial"/>
          <w:b/>
          <w:color w:val="808080" w:themeColor="background1" w:themeShade="80"/>
          <w:sz w:val="22"/>
        </w:rPr>
      </w:pPr>
      <w:r w:rsidRPr="00C96B07">
        <w:rPr>
          <w:rFonts w:ascii="Arial" w:hAnsi="Arial"/>
          <w:b/>
          <w:color w:val="808080" w:themeColor="background1" w:themeShade="80"/>
          <w:sz w:val="22"/>
        </w:rPr>
        <w:t>CONTACT</w:t>
      </w:r>
    </w:p>
    <w:p w14:paraId="3335604E" w14:textId="29BF9E53" w:rsidR="00B34E4F" w:rsidRDefault="00C820F9">
      <w:pPr>
        <w:rPr>
          <w:rFonts w:ascii="Arial" w:hAnsi="Arial"/>
          <w:sz w:val="20"/>
        </w:rPr>
      </w:pPr>
      <w:r w:rsidRPr="00C96B07">
        <w:rPr>
          <w:rFonts w:ascii="Arial" w:hAnsi="Arial"/>
          <w:color w:val="808080" w:themeColor="background1" w:themeShade="80"/>
          <w:sz w:val="20"/>
        </w:rPr>
        <w:t>For questions and support, please contact</w:t>
      </w:r>
      <w:r>
        <w:rPr>
          <w:rFonts w:ascii="Arial" w:hAnsi="Arial"/>
          <w:sz w:val="20"/>
        </w:rPr>
        <w:t xml:space="preserve"> </w:t>
      </w:r>
      <w:hyperlink r:id="rId16" w:history="1">
        <w:r w:rsidR="00B34E4F" w:rsidRPr="00554E4F">
          <w:rPr>
            <w:rStyle w:val="Hyperlink"/>
            <w:rFonts w:ascii="Arial" w:hAnsi="Arial"/>
            <w:sz w:val="20"/>
          </w:rPr>
          <w:t>Venkata.Satagopam@elixir-luxembourg.org</w:t>
        </w:r>
      </w:hyperlink>
    </w:p>
    <w:p w14:paraId="6211F581" w14:textId="4B135867" w:rsidR="00C820F9" w:rsidRDefault="00B34E4F">
      <w:pPr>
        <w:rPr>
          <w:rFonts w:ascii="Arial" w:hAnsi="Arial"/>
          <w:sz w:val="20"/>
        </w:rPr>
      </w:pPr>
      <w:r>
        <w:rPr>
          <w:rFonts w:ascii="Arial" w:hAnsi="Arial"/>
          <w:sz w:val="20"/>
        </w:rPr>
        <w:t xml:space="preserve"> </w:t>
      </w:r>
    </w:p>
    <w:p w14:paraId="59A833AF" w14:textId="7692E3ED" w:rsidR="00745D06" w:rsidRDefault="00745D06">
      <w:pPr>
        <w:rPr>
          <w:rFonts w:ascii="Arial" w:hAnsi="Arial"/>
          <w:sz w:val="20"/>
        </w:rPr>
      </w:pPr>
    </w:p>
    <w:p w14:paraId="7C3EE9EA" w14:textId="37F67598" w:rsidR="00183E39" w:rsidRDefault="00183E39">
      <w:pPr>
        <w:rPr>
          <w:rFonts w:ascii="Arial" w:hAnsi="Arial"/>
          <w:sz w:val="20"/>
        </w:rPr>
      </w:pPr>
      <w:r>
        <w:rPr>
          <w:rFonts w:ascii="Arial" w:hAnsi="Arial"/>
          <w:sz w:val="20"/>
        </w:rPr>
        <w:br w:type="page"/>
      </w:r>
    </w:p>
    <w:p w14:paraId="09E03475" w14:textId="77777777" w:rsidR="00183E39" w:rsidRDefault="00183E39">
      <w:pPr>
        <w:rPr>
          <w:rFonts w:ascii="Arial" w:hAnsi="Arial"/>
          <w:sz w:val="20"/>
        </w:rPr>
      </w:pPr>
    </w:p>
    <w:p w14:paraId="05EEECFE" w14:textId="6B2205D4" w:rsidR="00183E39" w:rsidRPr="004975F1" w:rsidRDefault="00183E39">
      <w:pPr>
        <w:rPr>
          <w:rFonts w:ascii="Arial" w:hAnsi="Arial"/>
          <w:b/>
          <w:sz w:val="22"/>
        </w:rPr>
      </w:pPr>
      <w:r w:rsidRPr="004975F1">
        <w:rPr>
          <w:rFonts w:ascii="Arial" w:hAnsi="Arial"/>
          <w:b/>
          <w:sz w:val="22"/>
        </w:rPr>
        <w:t>[Change Records]</w:t>
      </w:r>
    </w:p>
    <w:tbl>
      <w:tblPr>
        <w:tblStyle w:val="TableGrid"/>
        <w:tblW w:w="0" w:type="auto"/>
        <w:tblLook w:val="04A0" w:firstRow="1" w:lastRow="0" w:firstColumn="1" w:lastColumn="0" w:noHBand="0" w:noVBand="1"/>
      </w:tblPr>
      <w:tblGrid>
        <w:gridCol w:w="1145"/>
        <w:gridCol w:w="1349"/>
        <w:gridCol w:w="4447"/>
        <w:gridCol w:w="2115"/>
      </w:tblGrid>
      <w:tr w:rsidR="00CB0A4F" w14:paraId="6FAB2A8F" w14:textId="693F539D" w:rsidTr="5E3DB5F4">
        <w:tc>
          <w:tcPr>
            <w:tcW w:w="1145" w:type="dxa"/>
          </w:tcPr>
          <w:p w14:paraId="76DB4810" w14:textId="563031D2" w:rsidR="00CB0A4F" w:rsidRDefault="00CB0A4F">
            <w:pPr>
              <w:rPr>
                <w:rFonts w:ascii="Arial" w:hAnsi="Arial"/>
                <w:sz w:val="20"/>
              </w:rPr>
            </w:pPr>
            <w:r>
              <w:rPr>
                <w:rFonts w:ascii="Arial" w:hAnsi="Arial"/>
                <w:sz w:val="20"/>
              </w:rPr>
              <w:t>Version</w:t>
            </w:r>
          </w:p>
        </w:tc>
        <w:tc>
          <w:tcPr>
            <w:tcW w:w="1349" w:type="dxa"/>
          </w:tcPr>
          <w:p w14:paraId="556873B7" w14:textId="11CCE072" w:rsidR="00CB0A4F" w:rsidRDefault="00CB0A4F">
            <w:pPr>
              <w:rPr>
                <w:rFonts w:ascii="Arial" w:hAnsi="Arial"/>
                <w:sz w:val="20"/>
              </w:rPr>
            </w:pPr>
            <w:r>
              <w:rPr>
                <w:rFonts w:ascii="Arial" w:hAnsi="Arial"/>
                <w:sz w:val="20"/>
              </w:rPr>
              <w:t>Date</w:t>
            </w:r>
          </w:p>
        </w:tc>
        <w:tc>
          <w:tcPr>
            <w:tcW w:w="4447" w:type="dxa"/>
          </w:tcPr>
          <w:p w14:paraId="232C2599" w14:textId="4A5296F3" w:rsidR="00CB0A4F" w:rsidRDefault="00CB0A4F">
            <w:pPr>
              <w:rPr>
                <w:rFonts w:ascii="Arial" w:hAnsi="Arial"/>
                <w:sz w:val="20"/>
              </w:rPr>
            </w:pPr>
            <w:r>
              <w:rPr>
                <w:rFonts w:ascii="Arial" w:hAnsi="Arial"/>
                <w:sz w:val="20"/>
              </w:rPr>
              <w:t>Changes</w:t>
            </w:r>
          </w:p>
        </w:tc>
        <w:tc>
          <w:tcPr>
            <w:tcW w:w="2115" w:type="dxa"/>
          </w:tcPr>
          <w:p w14:paraId="3D779F54" w14:textId="2986A262" w:rsidR="00CB0A4F" w:rsidRDefault="00CB0A4F">
            <w:pPr>
              <w:rPr>
                <w:rFonts w:ascii="Arial" w:hAnsi="Arial"/>
                <w:sz w:val="20"/>
              </w:rPr>
            </w:pPr>
            <w:r>
              <w:rPr>
                <w:rFonts w:ascii="Arial" w:hAnsi="Arial"/>
                <w:sz w:val="20"/>
              </w:rPr>
              <w:t>Contributors</w:t>
            </w:r>
          </w:p>
        </w:tc>
      </w:tr>
      <w:tr w:rsidR="00CB0A4F" w14:paraId="365B997F" w14:textId="31282592" w:rsidTr="5E3DB5F4">
        <w:tc>
          <w:tcPr>
            <w:tcW w:w="1145" w:type="dxa"/>
          </w:tcPr>
          <w:p w14:paraId="148C90D6" w14:textId="77E1A371" w:rsidR="00CB0A4F" w:rsidRDefault="00CB0A4F">
            <w:pPr>
              <w:rPr>
                <w:rFonts w:ascii="Arial" w:hAnsi="Arial"/>
                <w:sz w:val="20"/>
              </w:rPr>
            </w:pPr>
            <w:r>
              <w:rPr>
                <w:rFonts w:ascii="Arial" w:hAnsi="Arial"/>
                <w:sz w:val="20"/>
              </w:rPr>
              <w:t>Version 1</w:t>
            </w:r>
          </w:p>
        </w:tc>
        <w:tc>
          <w:tcPr>
            <w:tcW w:w="1349" w:type="dxa"/>
          </w:tcPr>
          <w:p w14:paraId="6F9D0FF8" w14:textId="5D0BE7BF" w:rsidR="00CB0A4F" w:rsidRDefault="00CB0A4F">
            <w:pPr>
              <w:rPr>
                <w:rFonts w:ascii="Arial" w:hAnsi="Arial"/>
                <w:sz w:val="20"/>
              </w:rPr>
            </w:pPr>
            <w:r>
              <w:rPr>
                <w:rFonts w:ascii="Arial" w:hAnsi="Arial"/>
                <w:sz w:val="20"/>
              </w:rPr>
              <w:t>October 2018</w:t>
            </w:r>
          </w:p>
        </w:tc>
        <w:tc>
          <w:tcPr>
            <w:tcW w:w="4447" w:type="dxa"/>
          </w:tcPr>
          <w:p w14:paraId="777AA011" w14:textId="77777777" w:rsidR="00CB0A4F" w:rsidRDefault="00CB0A4F">
            <w:pPr>
              <w:rPr>
                <w:rFonts w:ascii="Arial" w:hAnsi="Arial"/>
                <w:sz w:val="20"/>
              </w:rPr>
            </w:pPr>
          </w:p>
        </w:tc>
        <w:tc>
          <w:tcPr>
            <w:tcW w:w="2115" w:type="dxa"/>
          </w:tcPr>
          <w:p w14:paraId="12F803C5" w14:textId="77777777" w:rsidR="00CB0A4F" w:rsidRDefault="00D670D0">
            <w:pPr>
              <w:rPr>
                <w:rFonts w:ascii="Arial" w:hAnsi="Arial"/>
                <w:sz w:val="20"/>
              </w:rPr>
            </w:pPr>
            <w:r>
              <w:rPr>
                <w:rFonts w:ascii="Arial" w:hAnsi="Arial"/>
                <w:sz w:val="20"/>
              </w:rPr>
              <w:t>Regina Becker</w:t>
            </w:r>
          </w:p>
          <w:p w14:paraId="6C361386" w14:textId="5B4F63FA" w:rsidR="00D670D0" w:rsidRDefault="00D670D0">
            <w:pPr>
              <w:rPr>
                <w:rFonts w:ascii="Arial" w:hAnsi="Arial"/>
                <w:sz w:val="20"/>
              </w:rPr>
            </w:pPr>
            <w:r>
              <w:rPr>
                <w:rFonts w:ascii="Arial" w:hAnsi="Arial"/>
                <w:sz w:val="20"/>
              </w:rPr>
              <w:t xml:space="preserve">Clemens </w:t>
            </w:r>
            <w:proofErr w:type="spellStart"/>
            <w:r>
              <w:rPr>
                <w:rFonts w:ascii="Arial" w:hAnsi="Arial"/>
                <w:sz w:val="20"/>
              </w:rPr>
              <w:t>Ostrowicz</w:t>
            </w:r>
            <w:proofErr w:type="spellEnd"/>
          </w:p>
        </w:tc>
      </w:tr>
      <w:tr w:rsidR="00CB0A4F" w14:paraId="35251FD9" w14:textId="7197F270" w:rsidTr="5E3DB5F4">
        <w:tc>
          <w:tcPr>
            <w:tcW w:w="1145" w:type="dxa"/>
          </w:tcPr>
          <w:p w14:paraId="731C7793" w14:textId="0F717FC2" w:rsidR="00CB0A4F" w:rsidRDefault="00CB0A4F">
            <w:pPr>
              <w:rPr>
                <w:rFonts w:ascii="Arial" w:hAnsi="Arial"/>
                <w:sz w:val="20"/>
              </w:rPr>
            </w:pPr>
            <w:r>
              <w:rPr>
                <w:rFonts w:ascii="Arial" w:hAnsi="Arial"/>
                <w:sz w:val="20"/>
              </w:rPr>
              <w:t>Version 2</w:t>
            </w:r>
          </w:p>
        </w:tc>
        <w:tc>
          <w:tcPr>
            <w:tcW w:w="1349" w:type="dxa"/>
          </w:tcPr>
          <w:p w14:paraId="26242576" w14:textId="3CD134FC" w:rsidR="00CB0A4F" w:rsidRDefault="00CB0A4F">
            <w:pPr>
              <w:rPr>
                <w:rFonts w:ascii="Arial" w:hAnsi="Arial"/>
                <w:sz w:val="20"/>
              </w:rPr>
            </w:pPr>
            <w:r>
              <w:rPr>
                <w:rFonts w:ascii="Arial" w:hAnsi="Arial"/>
                <w:sz w:val="20"/>
              </w:rPr>
              <w:t>July 2019</w:t>
            </w:r>
          </w:p>
        </w:tc>
        <w:tc>
          <w:tcPr>
            <w:tcW w:w="4447" w:type="dxa"/>
          </w:tcPr>
          <w:p w14:paraId="07BCE637" w14:textId="4CD75EE9" w:rsidR="00CB0A4F" w:rsidRDefault="00CB0A4F" w:rsidP="004975F1">
            <w:pPr>
              <w:pStyle w:val="ListParagraph"/>
              <w:numPr>
                <w:ilvl w:val="0"/>
                <w:numId w:val="53"/>
              </w:numPr>
              <w:rPr>
                <w:rFonts w:ascii="Arial" w:hAnsi="Arial"/>
                <w:sz w:val="20"/>
              </w:rPr>
            </w:pPr>
            <w:r w:rsidRPr="004975F1">
              <w:rPr>
                <w:rFonts w:ascii="Arial" w:hAnsi="Arial"/>
                <w:sz w:val="20"/>
              </w:rPr>
              <w:t xml:space="preserve">Merging of </w:t>
            </w:r>
            <w:r>
              <w:rPr>
                <w:rFonts w:ascii="Arial" w:hAnsi="Arial"/>
                <w:sz w:val="20"/>
              </w:rPr>
              <w:t xml:space="preserve">former </w:t>
            </w:r>
            <w:r w:rsidRPr="004975F1">
              <w:rPr>
                <w:rFonts w:ascii="Arial" w:hAnsi="Arial"/>
                <w:sz w:val="20"/>
              </w:rPr>
              <w:t>Services Agreement with General Terms of Services</w:t>
            </w:r>
          </w:p>
          <w:p w14:paraId="08035461" w14:textId="289D425F" w:rsidR="00CB0A4F" w:rsidRDefault="00CB0A4F" w:rsidP="004975F1">
            <w:pPr>
              <w:pStyle w:val="ListParagraph"/>
              <w:numPr>
                <w:ilvl w:val="0"/>
                <w:numId w:val="53"/>
              </w:numPr>
              <w:rPr>
                <w:rFonts w:ascii="Arial" w:hAnsi="Arial"/>
                <w:sz w:val="20"/>
              </w:rPr>
            </w:pPr>
            <w:r>
              <w:rPr>
                <w:rFonts w:ascii="Arial" w:hAnsi="Arial"/>
                <w:sz w:val="20"/>
              </w:rPr>
              <w:t xml:space="preserve">Remarks added, incl. details of controlled </w:t>
            </w:r>
            <w:proofErr w:type="gramStart"/>
            <w:r>
              <w:rPr>
                <w:rFonts w:ascii="Arial" w:hAnsi="Arial"/>
                <w:sz w:val="20"/>
              </w:rPr>
              <w:t>access</w:t>
            </w:r>
            <w:proofErr w:type="gramEnd"/>
          </w:p>
          <w:p w14:paraId="28B4737E" w14:textId="77777777" w:rsidR="00CB0A4F" w:rsidRDefault="00CB0A4F" w:rsidP="004975F1">
            <w:pPr>
              <w:pStyle w:val="ListParagraph"/>
              <w:numPr>
                <w:ilvl w:val="0"/>
                <w:numId w:val="53"/>
              </w:numPr>
              <w:rPr>
                <w:rFonts w:ascii="Arial" w:hAnsi="Arial"/>
                <w:sz w:val="20"/>
              </w:rPr>
            </w:pPr>
            <w:r>
              <w:rPr>
                <w:rFonts w:ascii="Arial" w:hAnsi="Arial"/>
                <w:sz w:val="20"/>
              </w:rPr>
              <w:t xml:space="preserve">Change records </w:t>
            </w:r>
            <w:proofErr w:type="gramStart"/>
            <w:r>
              <w:rPr>
                <w:rFonts w:ascii="Arial" w:hAnsi="Arial"/>
                <w:sz w:val="20"/>
              </w:rPr>
              <w:t>added</w:t>
            </w:r>
            <w:proofErr w:type="gramEnd"/>
          </w:p>
          <w:p w14:paraId="5D3F2383" w14:textId="77777777" w:rsidR="00CB0A4F" w:rsidRDefault="00CB0A4F" w:rsidP="004975F1">
            <w:pPr>
              <w:pStyle w:val="ListParagraph"/>
              <w:numPr>
                <w:ilvl w:val="0"/>
                <w:numId w:val="53"/>
              </w:numPr>
              <w:rPr>
                <w:rFonts w:ascii="Arial" w:hAnsi="Arial"/>
                <w:sz w:val="20"/>
              </w:rPr>
            </w:pPr>
            <w:r>
              <w:rPr>
                <w:rFonts w:ascii="Arial" w:hAnsi="Arial"/>
                <w:sz w:val="20"/>
              </w:rPr>
              <w:t xml:space="preserve">Annexes </w:t>
            </w:r>
            <w:proofErr w:type="gramStart"/>
            <w:r>
              <w:rPr>
                <w:rFonts w:ascii="Arial" w:hAnsi="Arial"/>
                <w:sz w:val="20"/>
              </w:rPr>
              <w:t>revised</w:t>
            </w:r>
            <w:proofErr w:type="gramEnd"/>
          </w:p>
          <w:p w14:paraId="18DB6BBB" w14:textId="77777777" w:rsidR="00CB0A4F" w:rsidRDefault="00CB0A4F" w:rsidP="00DE23CD">
            <w:pPr>
              <w:pStyle w:val="ListParagraph"/>
              <w:numPr>
                <w:ilvl w:val="0"/>
                <w:numId w:val="53"/>
              </w:numPr>
              <w:rPr>
                <w:rFonts w:ascii="Arial" w:hAnsi="Arial"/>
                <w:sz w:val="20"/>
              </w:rPr>
            </w:pPr>
            <w:r>
              <w:rPr>
                <w:rFonts w:ascii="Arial" w:hAnsi="Arial"/>
                <w:sz w:val="20"/>
              </w:rPr>
              <w:t xml:space="preserve">General changes to improve clarity of the </w:t>
            </w:r>
            <w:proofErr w:type="gramStart"/>
            <w:r>
              <w:rPr>
                <w:rFonts w:ascii="Arial" w:hAnsi="Arial"/>
                <w:sz w:val="20"/>
              </w:rPr>
              <w:t>provisions</w:t>
            </w:r>
            <w:proofErr w:type="gramEnd"/>
          </w:p>
          <w:p w14:paraId="53BDD870" w14:textId="70B9284D" w:rsidR="00CB0A4F" w:rsidRPr="004975F1" w:rsidRDefault="00CB0A4F" w:rsidP="00DE23CD">
            <w:pPr>
              <w:pStyle w:val="ListParagraph"/>
              <w:numPr>
                <w:ilvl w:val="0"/>
                <w:numId w:val="53"/>
              </w:numPr>
              <w:rPr>
                <w:rFonts w:ascii="Arial" w:hAnsi="Arial"/>
                <w:sz w:val="20"/>
              </w:rPr>
            </w:pPr>
            <w:r>
              <w:rPr>
                <w:rFonts w:ascii="Arial" w:hAnsi="Arial"/>
                <w:sz w:val="20"/>
              </w:rPr>
              <w:t>Termination provisions</w:t>
            </w:r>
          </w:p>
        </w:tc>
        <w:tc>
          <w:tcPr>
            <w:tcW w:w="2115" w:type="dxa"/>
          </w:tcPr>
          <w:p w14:paraId="274025AC" w14:textId="395B707D" w:rsidR="00CB0A4F" w:rsidRDefault="00DD3852" w:rsidP="00274D9E">
            <w:pPr>
              <w:rPr>
                <w:rFonts w:ascii="Arial" w:hAnsi="Arial"/>
                <w:sz w:val="20"/>
              </w:rPr>
            </w:pPr>
            <w:r>
              <w:rPr>
                <w:rFonts w:ascii="Arial" w:hAnsi="Arial"/>
                <w:sz w:val="20"/>
              </w:rPr>
              <w:t xml:space="preserve">Linda </w:t>
            </w:r>
            <w:proofErr w:type="spellStart"/>
            <w:r>
              <w:rPr>
                <w:rFonts w:ascii="Arial" w:hAnsi="Arial"/>
                <w:sz w:val="20"/>
              </w:rPr>
              <w:t>Ebermann</w:t>
            </w:r>
            <w:proofErr w:type="spellEnd"/>
            <w:r>
              <w:rPr>
                <w:rFonts w:ascii="Arial" w:hAnsi="Arial"/>
                <w:sz w:val="20"/>
              </w:rPr>
              <w:t xml:space="preserve"> </w:t>
            </w:r>
            <w:r w:rsidR="00CB0A4F">
              <w:rPr>
                <w:rFonts w:ascii="Arial" w:hAnsi="Arial"/>
                <w:sz w:val="20"/>
              </w:rPr>
              <w:t xml:space="preserve">Romain Gérard </w:t>
            </w:r>
          </w:p>
          <w:p w14:paraId="30DA8EC4" w14:textId="6B731D6D" w:rsidR="00CB0A4F" w:rsidRDefault="00CB0A4F" w:rsidP="00274D9E">
            <w:pPr>
              <w:rPr>
                <w:rFonts w:ascii="Arial" w:hAnsi="Arial"/>
                <w:sz w:val="20"/>
              </w:rPr>
            </w:pPr>
            <w:r>
              <w:rPr>
                <w:rFonts w:ascii="Arial" w:hAnsi="Arial"/>
                <w:sz w:val="20"/>
              </w:rPr>
              <w:t>Regina Becker</w:t>
            </w:r>
          </w:p>
          <w:p w14:paraId="3A3CC77F" w14:textId="3404D92E" w:rsidR="00DD3852" w:rsidRDefault="00DD3852" w:rsidP="00274D9E">
            <w:pPr>
              <w:rPr>
                <w:rFonts w:ascii="Arial" w:hAnsi="Arial"/>
                <w:sz w:val="20"/>
              </w:rPr>
            </w:pPr>
            <w:r>
              <w:rPr>
                <w:rFonts w:ascii="Arial" w:hAnsi="Arial"/>
                <w:sz w:val="20"/>
              </w:rPr>
              <w:t xml:space="preserve">Venkata </w:t>
            </w:r>
            <w:proofErr w:type="spellStart"/>
            <w:r>
              <w:rPr>
                <w:rFonts w:ascii="Arial" w:hAnsi="Arial"/>
                <w:sz w:val="20"/>
              </w:rPr>
              <w:t>Satagopam</w:t>
            </w:r>
            <w:proofErr w:type="spellEnd"/>
          </w:p>
          <w:p w14:paraId="6D3CAF24" w14:textId="6166E33F" w:rsidR="00CB0A4F" w:rsidRPr="00274D9E" w:rsidRDefault="00CB0A4F" w:rsidP="00274D9E">
            <w:pPr>
              <w:rPr>
                <w:rFonts w:ascii="Arial" w:hAnsi="Arial"/>
                <w:sz w:val="20"/>
              </w:rPr>
            </w:pPr>
          </w:p>
        </w:tc>
      </w:tr>
      <w:tr w:rsidR="00CB0A4F" w14:paraId="7E633284" w14:textId="4C17ED0A" w:rsidTr="5E3DB5F4">
        <w:trPr>
          <w:trHeight w:val="2280"/>
        </w:trPr>
        <w:tc>
          <w:tcPr>
            <w:tcW w:w="1145" w:type="dxa"/>
          </w:tcPr>
          <w:p w14:paraId="0FAD6405" w14:textId="592AF133" w:rsidR="00CB0A4F" w:rsidRDefault="00C74156">
            <w:pPr>
              <w:rPr>
                <w:rFonts w:ascii="Arial" w:hAnsi="Arial"/>
                <w:sz w:val="20"/>
              </w:rPr>
            </w:pPr>
            <w:r>
              <w:rPr>
                <w:rFonts w:ascii="Arial" w:hAnsi="Arial"/>
                <w:sz w:val="20"/>
              </w:rPr>
              <w:t>Version 2.2</w:t>
            </w:r>
          </w:p>
        </w:tc>
        <w:tc>
          <w:tcPr>
            <w:tcW w:w="1349" w:type="dxa"/>
          </w:tcPr>
          <w:p w14:paraId="09E2D47C" w14:textId="169BF675" w:rsidR="00CB0A4F" w:rsidRDefault="00103619">
            <w:pPr>
              <w:rPr>
                <w:rFonts w:ascii="Arial" w:hAnsi="Arial"/>
                <w:sz w:val="20"/>
              </w:rPr>
            </w:pPr>
            <w:r>
              <w:rPr>
                <w:rFonts w:ascii="Arial" w:hAnsi="Arial"/>
                <w:sz w:val="20"/>
              </w:rPr>
              <w:t>October</w:t>
            </w:r>
            <w:r w:rsidR="00CB0A4F">
              <w:rPr>
                <w:rFonts w:ascii="Arial" w:hAnsi="Arial"/>
                <w:sz w:val="20"/>
              </w:rPr>
              <w:t xml:space="preserve"> 2020</w:t>
            </w:r>
          </w:p>
        </w:tc>
        <w:tc>
          <w:tcPr>
            <w:tcW w:w="4447" w:type="dxa"/>
          </w:tcPr>
          <w:p w14:paraId="79C8F289" w14:textId="08DB3391" w:rsidR="00CB0A4F" w:rsidRDefault="00CB0A4F" w:rsidP="00376012">
            <w:pPr>
              <w:pStyle w:val="ListParagraph"/>
              <w:numPr>
                <w:ilvl w:val="0"/>
                <w:numId w:val="53"/>
              </w:numPr>
              <w:rPr>
                <w:rFonts w:ascii="Arial" w:hAnsi="Arial"/>
                <w:sz w:val="20"/>
              </w:rPr>
            </w:pPr>
            <w:r>
              <w:rPr>
                <w:rFonts w:ascii="Arial" w:hAnsi="Arial"/>
                <w:sz w:val="20"/>
              </w:rPr>
              <w:t xml:space="preserve">VAT number </w:t>
            </w:r>
            <w:proofErr w:type="gramStart"/>
            <w:r>
              <w:rPr>
                <w:rFonts w:ascii="Arial" w:hAnsi="Arial"/>
                <w:sz w:val="20"/>
              </w:rPr>
              <w:t>added</w:t>
            </w:r>
            <w:proofErr w:type="gramEnd"/>
          </w:p>
          <w:p w14:paraId="010AC6AC" w14:textId="01FAFB79" w:rsidR="00CB0A4F" w:rsidRDefault="00CB0A4F" w:rsidP="00B95844">
            <w:pPr>
              <w:pStyle w:val="ListParagraph"/>
              <w:numPr>
                <w:ilvl w:val="0"/>
                <w:numId w:val="53"/>
              </w:numPr>
              <w:rPr>
                <w:rFonts w:ascii="Arial" w:hAnsi="Arial"/>
                <w:sz w:val="20"/>
              </w:rPr>
            </w:pPr>
            <w:r>
              <w:rPr>
                <w:rFonts w:ascii="Arial" w:hAnsi="Arial"/>
                <w:sz w:val="20"/>
              </w:rPr>
              <w:t xml:space="preserve">Definition of Anonymisation </w:t>
            </w:r>
            <w:proofErr w:type="gramStart"/>
            <w:r>
              <w:rPr>
                <w:rFonts w:ascii="Arial" w:hAnsi="Arial"/>
                <w:sz w:val="20"/>
              </w:rPr>
              <w:t>extended,</w:t>
            </w:r>
            <w:proofErr w:type="gramEnd"/>
            <w:r>
              <w:rPr>
                <w:rFonts w:ascii="Arial" w:hAnsi="Arial"/>
                <w:sz w:val="20"/>
              </w:rPr>
              <w:t xml:space="preserve"> reference to WP29 included</w:t>
            </w:r>
          </w:p>
          <w:p w14:paraId="148E11A0" w14:textId="7B509D3A" w:rsidR="00DD3852" w:rsidRDefault="00DD3852" w:rsidP="00B95844">
            <w:pPr>
              <w:pStyle w:val="ListParagraph"/>
              <w:numPr>
                <w:ilvl w:val="0"/>
                <w:numId w:val="53"/>
              </w:numPr>
              <w:rPr>
                <w:rFonts w:ascii="Arial" w:hAnsi="Arial"/>
                <w:sz w:val="20"/>
              </w:rPr>
            </w:pPr>
            <w:r>
              <w:rPr>
                <w:rFonts w:ascii="Arial" w:hAnsi="Arial"/>
                <w:sz w:val="20"/>
              </w:rPr>
              <w:t xml:space="preserve">Options for anonymised data </w:t>
            </w:r>
            <w:proofErr w:type="gramStart"/>
            <w:r>
              <w:rPr>
                <w:rFonts w:ascii="Arial" w:hAnsi="Arial"/>
                <w:sz w:val="20"/>
              </w:rPr>
              <w:t>added</w:t>
            </w:r>
            <w:proofErr w:type="gramEnd"/>
          </w:p>
          <w:p w14:paraId="48C2169B" w14:textId="7E4CDE69" w:rsidR="00CB0A4F" w:rsidRDefault="00CB0A4F" w:rsidP="00B95844">
            <w:pPr>
              <w:pStyle w:val="ListParagraph"/>
              <w:numPr>
                <w:ilvl w:val="0"/>
                <w:numId w:val="53"/>
              </w:numPr>
              <w:rPr>
                <w:rFonts w:ascii="Arial" w:hAnsi="Arial"/>
                <w:sz w:val="20"/>
              </w:rPr>
            </w:pPr>
            <w:r>
              <w:rPr>
                <w:rFonts w:ascii="Arial" w:hAnsi="Arial"/>
                <w:sz w:val="20"/>
              </w:rPr>
              <w:t xml:space="preserve">List of services </w:t>
            </w:r>
            <w:proofErr w:type="gramStart"/>
            <w:r>
              <w:rPr>
                <w:rFonts w:ascii="Arial" w:hAnsi="Arial"/>
                <w:sz w:val="20"/>
              </w:rPr>
              <w:t>extended</w:t>
            </w:r>
            <w:proofErr w:type="gramEnd"/>
          </w:p>
          <w:p w14:paraId="65FD6CD6" w14:textId="1C10FE8B" w:rsidR="00DD3852" w:rsidRDefault="00DD3852" w:rsidP="00B95844">
            <w:pPr>
              <w:pStyle w:val="ListParagraph"/>
              <w:numPr>
                <w:ilvl w:val="0"/>
                <w:numId w:val="53"/>
              </w:numPr>
              <w:rPr>
                <w:rFonts w:ascii="Arial" w:hAnsi="Arial"/>
                <w:sz w:val="20"/>
              </w:rPr>
            </w:pPr>
            <w:r>
              <w:rPr>
                <w:rFonts w:ascii="Arial" w:hAnsi="Arial"/>
                <w:sz w:val="20"/>
              </w:rPr>
              <w:t>Additions to 15. Miscellaneous (e.g. list of confidential information, pandemics added to force major)</w:t>
            </w:r>
          </w:p>
          <w:p w14:paraId="5DFE4328" w14:textId="79EB5B4E" w:rsidR="00CB0A4F" w:rsidRPr="00274D9E" w:rsidRDefault="00CB0A4F" w:rsidP="00B95844">
            <w:pPr>
              <w:pStyle w:val="ListParagraph"/>
              <w:numPr>
                <w:ilvl w:val="0"/>
                <w:numId w:val="53"/>
              </w:numPr>
              <w:rPr>
                <w:rFonts w:ascii="Arial" w:hAnsi="Arial"/>
                <w:sz w:val="20"/>
              </w:rPr>
            </w:pPr>
            <w:r>
              <w:rPr>
                <w:rFonts w:ascii="Arial" w:hAnsi="Arial"/>
                <w:sz w:val="20"/>
              </w:rPr>
              <w:t xml:space="preserve">Minor wording </w:t>
            </w:r>
            <w:r w:rsidR="00342B42">
              <w:rPr>
                <w:rFonts w:ascii="Arial" w:hAnsi="Arial"/>
                <w:sz w:val="20"/>
              </w:rPr>
              <w:t xml:space="preserve">and format </w:t>
            </w:r>
            <w:r>
              <w:rPr>
                <w:rFonts w:ascii="Arial" w:hAnsi="Arial"/>
                <w:sz w:val="20"/>
              </w:rPr>
              <w:t>changes</w:t>
            </w:r>
          </w:p>
        </w:tc>
        <w:tc>
          <w:tcPr>
            <w:tcW w:w="2115" w:type="dxa"/>
          </w:tcPr>
          <w:p w14:paraId="742CF472" w14:textId="77777777" w:rsidR="00CB0A4F" w:rsidRPr="00274D9E" w:rsidRDefault="00DD3852" w:rsidP="00274D9E">
            <w:pPr>
              <w:rPr>
                <w:rFonts w:ascii="Arial" w:hAnsi="Arial"/>
                <w:sz w:val="20"/>
                <w:lang w:val="it-IT"/>
              </w:rPr>
            </w:pPr>
            <w:r w:rsidRPr="00274D9E">
              <w:rPr>
                <w:rFonts w:ascii="Arial" w:hAnsi="Arial"/>
                <w:sz w:val="20"/>
                <w:lang w:val="it-IT"/>
              </w:rPr>
              <w:t xml:space="preserve">Elodie </w:t>
            </w:r>
            <w:proofErr w:type="spellStart"/>
            <w:r w:rsidRPr="00274D9E">
              <w:rPr>
                <w:rFonts w:ascii="Arial" w:hAnsi="Arial"/>
                <w:sz w:val="20"/>
                <w:lang w:val="it-IT"/>
              </w:rPr>
              <w:t>Simonian</w:t>
            </w:r>
            <w:proofErr w:type="spellEnd"/>
          </w:p>
          <w:p w14:paraId="6C0EB42E" w14:textId="77777777" w:rsidR="00DD3852" w:rsidRPr="00274D9E" w:rsidRDefault="00DD3852" w:rsidP="00274D9E">
            <w:pPr>
              <w:rPr>
                <w:rFonts w:ascii="Arial" w:hAnsi="Arial"/>
                <w:sz w:val="20"/>
                <w:lang w:val="it-IT"/>
              </w:rPr>
            </w:pPr>
            <w:r w:rsidRPr="00274D9E">
              <w:rPr>
                <w:rFonts w:ascii="Arial" w:hAnsi="Arial"/>
                <w:sz w:val="20"/>
                <w:lang w:val="it-IT"/>
              </w:rPr>
              <w:t xml:space="preserve">Benedetta </w:t>
            </w:r>
            <w:proofErr w:type="spellStart"/>
            <w:r w:rsidRPr="00274D9E">
              <w:rPr>
                <w:rFonts w:ascii="Arial" w:hAnsi="Arial"/>
                <w:sz w:val="20"/>
                <w:lang w:val="it-IT"/>
              </w:rPr>
              <w:t>Marsicola</w:t>
            </w:r>
            <w:proofErr w:type="spellEnd"/>
          </w:p>
          <w:p w14:paraId="72F7FDAE" w14:textId="77777777" w:rsidR="00DD3852" w:rsidRPr="00274D9E" w:rsidRDefault="00DD3852" w:rsidP="00274D9E">
            <w:pPr>
              <w:rPr>
                <w:rFonts w:ascii="Arial" w:hAnsi="Arial"/>
                <w:sz w:val="20"/>
                <w:lang w:val="it-IT"/>
              </w:rPr>
            </w:pPr>
            <w:r w:rsidRPr="00274D9E">
              <w:rPr>
                <w:rFonts w:ascii="Arial" w:hAnsi="Arial"/>
                <w:sz w:val="20"/>
                <w:lang w:val="it-IT"/>
              </w:rPr>
              <w:t>Sandrine Munoz</w:t>
            </w:r>
          </w:p>
          <w:p w14:paraId="3BE5E075" w14:textId="77777777" w:rsidR="00DD3852" w:rsidRDefault="00DD3852" w:rsidP="00274D9E">
            <w:pPr>
              <w:rPr>
                <w:rFonts w:ascii="Arial" w:hAnsi="Arial"/>
                <w:sz w:val="20"/>
              </w:rPr>
            </w:pPr>
            <w:r>
              <w:rPr>
                <w:rFonts w:ascii="Arial" w:hAnsi="Arial"/>
                <w:sz w:val="20"/>
              </w:rPr>
              <w:t>Wei Gu</w:t>
            </w:r>
          </w:p>
          <w:p w14:paraId="4CED874D" w14:textId="0B1AE42A" w:rsidR="00DD3852" w:rsidRPr="00274D9E" w:rsidRDefault="00DD3852" w:rsidP="00274D9E">
            <w:pPr>
              <w:rPr>
                <w:rFonts w:ascii="Arial" w:hAnsi="Arial"/>
                <w:sz w:val="20"/>
              </w:rPr>
            </w:pPr>
            <w:r>
              <w:rPr>
                <w:rFonts w:ascii="Arial" w:hAnsi="Arial"/>
                <w:sz w:val="20"/>
              </w:rPr>
              <w:t xml:space="preserve">Linda </w:t>
            </w:r>
            <w:proofErr w:type="spellStart"/>
            <w:r>
              <w:rPr>
                <w:rFonts w:ascii="Arial" w:hAnsi="Arial"/>
                <w:sz w:val="20"/>
              </w:rPr>
              <w:t>Ebermann</w:t>
            </w:r>
            <w:proofErr w:type="spellEnd"/>
          </w:p>
        </w:tc>
      </w:tr>
      <w:tr w:rsidR="4D3B2D95" w14:paraId="402F7384" w14:textId="77777777" w:rsidTr="5E3DB5F4">
        <w:trPr>
          <w:trHeight w:val="300"/>
        </w:trPr>
        <w:tc>
          <w:tcPr>
            <w:tcW w:w="1145" w:type="dxa"/>
          </w:tcPr>
          <w:p w14:paraId="4C748C0D" w14:textId="1BA02F22" w:rsidR="531C9903" w:rsidRDefault="531C9903" w:rsidP="4D3B2D95">
            <w:pPr>
              <w:rPr>
                <w:rFonts w:ascii="Arial" w:hAnsi="Arial"/>
                <w:sz w:val="20"/>
                <w:szCs w:val="20"/>
              </w:rPr>
            </w:pPr>
            <w:r w:rsidRPr="5E3DB5F4">
              <w:rPr>
                <w:rFonts w:ascii="Arial" w:hAnsi="Arial"/>
                <w:sz w:val="20"/>
                <w:szCs w:val="20"/>
              </w:rPr>
              <w:t>Version 2.3</w:t>
            </w:r>
          </w:p>
        </w:tc>
        <w:tc>
          <w:tcPr>
            <w:tcW w:w="1349" w:type="dxa"/>
          </w:tcPr>
          <w:p w14:paraId="087898DB" w14:textId="74418438" w:rsidR="531C9903" w:rsidRDefault="531C9903" w:rsidP="4D3B2D95">
            <w:pPr>
              <w:rPr>
                <w:rFonts w:ascii="Arial" w:hAnsi="Arial"/>
                <w:sz w:val="20"/>
                <w:szCs w:val="20"/>
              </w:rPr>
            </w:pPr>
            <w:r w:rsidRPr="5E3DB5F4">
              <w:rPr>
                <w:rFonts w:ascii="Arial" w:hAnsi="Arial"/>
                <w:sz w:val="20"/>
                <w:szCs w:val="20"/>
              </w:rPr>
              <w:t>May 2023</w:t>
            </w:r>
          </w:p>
        </w:tc>
        <w:tc>
          <w:tcPr>
            <w:tcW w:w="4447" w:type="dxa"/>
          </w:tcPr>
          <w:p w14:paraId="3B5419CA" w14:textId="4E17B650" w:rsidR="4D3B2D95" w:rsidRDefault="4A09F245" w:rsidP="670BE0F5">
            <w:pPr>
              <w:pStyle w:val="ListParagraph"/>
              <w:numPr>
                <w:ilvl w:val="0"/>
                <w:numId w:val="53"/>
              </w:numPr>
              <w:rPr>
                <w:rFonts w:ascii="Arial" w:hAnsi="Arial"/>
                <w:sz w:val="20"/>
              </w:rPr>
            </w:pPr>
            <w:r w:rsidRPr="5E3DB5F4">
              <w:rPr>
                <w:rFonts w:ascii="Arial" w:hAnsi="Arial"/>
                <w:sz w:val="20"/>
              </w:rPr>
              <w:t>Clarification of the responsibility for data minimisation</w:t>
            </w:r>
          </w:p>
          <w:p w14:paraId="39FB0A57" w14:textId="4DE71467" w:rsidR="4D3B2D95" w:rsidRDefault="5D2AE882" w:rsidP="670BE0F5">
            <w:pPr>
              <w:pStyle w:val="ListParagraph"/>
              <w:numPr>
                <w:ilvl w:val="0"/>
                <w:numId w:val="53"/>
              </w:numPr>
              <w:rPr>
                <w:rFonts w:ascii="Arial" w:hAnsi="Arial"/>
                <w:sz w:val="20"/>
              </w:rPr>
            </w:pPr>
            <w:r w:rsidRPr="5E3DB5F4">
              <w:rPr>
                <w:rFonts w:ascii="Arial" w:hAnsi="Arial"/>
                <w:sz w:val="20"/>
              </w:rPr>
              <w:t>Minor change to controlled access option in Annex A</w:t>
            </w:r>
          </w:p>
        </w:tc>
        <w:tc>
          <w:tcPr>
            <w:tcW w:w="2115" w:type="dxa"/>
          </w:tcPr>
          <w:p w14:paraId="1D54C42A" w14:textId="1A7C5740" w:rsidR="531C9903" w:rsidRDefault="531C9903" w:rsidP="4D3B2D95">
            <w:pPr>
              <w:rPr>
                <w:rFonts w:ascii="Arial" w:hAnsi="Arial"/>
                <w:sz w:val="20"/>
                <w:szCs w:val="20"/>
                <w:lang w:val="it-IT"/>
              </w:rPr>
            </w:pPr>
            <w:proofErr w:type="spellStart"/>
            <w:r w:rsidRPr="5E3DB5F4">
              <w:rPr>
                <w:rFonts w:ascii="Arial" w:hAnsi="Arial"/>
                <w:sz w:val="20"/>
                <w:szCs w:val="20"/>
                <w:lang w:val="it-IT"/>
              </w:rPr>
              <w:t>Vilem</w:t>
            </w:r>
            <w:proofErr w:type="spellEnd"/>
            <w:r w:rsidRPr="5E3DB5F4">
              <w:rPr>
                <w:rFonts w:ascii="Arial" w:hAnsi="Arial"/>
                <w:sz w:val="20"/>
                <w:szCs w:val="20"/>
                <w:lang w:val="it-IT"/>
              </w:rPr>
              <w:t xml:space="preserve"> </w:t>
            </w:r>
            <w:proofErr w:type="spellStart"/>
            <w:r w:rsidRPr="5E3DB5F4">
              <w:rPr>
                <w:rFonts w:ascii="Arial" w:hAnsi="Arial"/>
                <w:sz w:val="20"/>
                <w:szCs w:val="20"/>
                <w:lang w:val="it-IT"/>
              </w:rPr>
              <w:t>Ded</w:t>
            </w:r>
            <w:proofErr w:type="spellEnd"/>
          </w:p>
          <w:p w14:paraId="6A2B5BCF" w14:textId="3CACBB12" w:rsidR="531C9903" w:rsidRDefault="531C9903" w:rsidP="4D3B2D95">
            <w:pPr>
              <w:rPr>
                <w:rFonts w:ascii="Arial" w:hAnsi="Arial"/>
                <w:sz w:val="20"/>
                <w:szCs w:val="20"/>
                <w:lang w:val="it-IT"/>
              </w:rPr>
            </w:pPr>
            <w:r w:rsidRPr="5E3DB5F4">
              <w:rPr>
                <w:rFonts w:ascii="Arial" w:hAnsi="Arial"/>
                <w:sz w:val="20"/>
                <w:szCs w:val="20"/>
                <w:lang w:val="it-IT"/>
              </w:rPr>
              <w:t xml:space="preserve">Marina </w:t>
            </w:r>
            <w:proofErr w:type="spellStart"/>
            <w:r w:rsidRPr="5E3DB5F4">
              <w:rPr>
                <w:rFonts w:ascii="Arial" w:hAnsi="Arial"/>
                <w:sz w:val="20"/>
                <w:szCs w:val="20"/>
                <w:lang w:val="it-IT"/>
              </w:rPr>
              <w:t>Popleteeva</w:t>
            </w:r>
            <w:proofErr w:type="spellEnd"/>
          </w:p>
        </w:tc>
      </w:tr>
      <w:tr w:rsidR="00ED5B1E" w14:paraId="6FC2A7A5" w14:textId="77777777" w:rsidTr="5E3DB5F4">
        <w:trPr>
          <w:trHeight w:val="300"/>
        </w:trPr>
        <w:tc>
          <w:tcPr>
            <w:tcW w:w="1145" w:type="dxa"/>
          </w:tcPr>
          <w:p w14:paraId="2074E67C" w14:textId="30C80776" w:rsidR="00ED5B1E" w:rsidRPr="5E3DB5F4" w:rsidRDefault="00BB1065" w:rsidP="4D3B2D95">
            <w:pPr>
              <w:rPr>
                <w:rFonts w:ascii="Arial" w:hAnsi="Arial"/>
                <w:sz w:val="20"/>
                <w:szCs w:val="20"/>
              </w:rPr>
            </w:pPr>
            <w:r>
              <w:rPr>
                <w:rFonts w:ascii="Arial" w:hAnsi="Arial"/>
                <w:sz w:val="20"/>
                <w:szCs w:val="20"/>
              </w:rPr>
              <w:t>Version 2.4</w:t>
            </w:r>
          </w:p>
        </w:tc>
        <w:tc>
          <w:tcPr>
            <w:tcW w:w="1349" w:type="dxa"/>
          </w:tcPr>
          <w:p w14:paraId="3FBAF265" w14:textId="453392B0" w:rsidR="00ED5B1E" w:rsidRPr="5E3DB5F4" w:rsidRDefault="00BB1065" w:rsidP="4D3B2D95">
            <w:pPr>
              <w:rPr>
                <w:rFonts w:ascii="Arial" w:hAnsi="Arial"/>
                <w:sz w:val="20"/>
                <w:szCs w:val="20"/>
              </w:rPr>
            </w:pPr>
            <w:r>
              <w:rPr>
                <w:rFonts w:ascii="Arial" w:hAnsi="Arial"/>
                <w:sz w:val="20"/>
                <w:szCs w:val="20"/>
              </w:rPr>
              <w:t>March 2024</w:t>
            </w:r>
          </w:p>
        </w:tc>
        <w:tc>
          <w:tcPr>
            <w:tcW w:w="4447" w:type="dxa"/>
          </w:tcPr>
          <w:p w14:paraId="01F1F43F" w14:textId="0063F27C" w:rsidR="00ED5B1E" w:rsidRPr="5E3DB5F4" w:rsidRDefault="00AC3F13" w:rsidP="670BE0F5">
            <w:pPr>
              <w:pStyle w:val="ListParagraph"/>
              <w:numPr>
                <w:ilvl w:val="0"/>
                <w:numId w:val="53"/>
              </w:numPr>
              <w:rPr>
                <w:rFonts w:ascii="Arial" w:hAnsi="Arial"/>
                <w:sz w:val="20"/>
              </w:rPr>
            </w:pPr>
            <w:r>
              <w:rPr>
                <w:rFonts w:ascii="Arial" w:hAnsi="Arial"/>
                <w:sz w:val="20"/>
              </w:rPr>
              <w:t>University a</w:t>
            </w:r>
            <w:r w:rsidR="00BB1065">
              <w:rPr>
                <w:rFonts w:ascii="Arial" w:hAnsi="Arial"/>
                <w:sz w:val="20"/>
              </w:rPr>
              <w:t xml:space="preserve">ddress and head of LCSB </w:t>
            </w:r>
            <w:r>
              <w:rPr>
                <w:rFonts w:ascii="Arial" w:hAnsi="Arial"/>
                <w:sz w:val="20"/>
              </w:rPr>
              <w:t>information update</w:t>
            </w:r>
          </w:p>
        </w:tc>
        <w:tc>
          <w:tcPr>
            <w:tcW w:w="2115" w:type="dxa"/>
          </w:tcPr>
          <w:p w14:paraId="3A33C96A" w14:textId="1E3CB189" w:rsidR="00ED5B1E" w:rsidRPr="00AC3F13" w:rsidRDefault="00AC3F13" w:rsidP="4D3B2D95">
            <w:pPr>
              <w:rPr>
                <w:rFonts w:ascii="Arial" w:hAnsi="Arial"/>
                <w:sz w:val="20"/>
                <w:szCs w:val="20"/>
              </w:rPr>
            </w:pPr>
            <w:r>
              <w:rPr>
                <w:rFonts w:ascii="Arial" w:hAnsi="Arial"/>
                <w:sz w:val="20"/>
                <w:szCs w:val="20"/>
              </w:rPr>
              <w:t xml:space="preserve">Marina </w:t>
            </w:r>
            <w:proofErr w:type="spellStart"/>
            <w:r>
              <w:rPr>
                <w:rFonts w:ascii="Arial" w:hAnsi="Arial"/>
                <w:sz w:val="20"/>
                <w:szCs w:val="20"/>
              </w:rPr>
              <w:t>Popleteeva</w:t>
            </w:r>
            <w:proofErr w:type="spellEnd"/>
          </w:p>
        </w:tc>
      </w:tr>
    </w:tbl>
    <w:p w14:paraId="5C934D9E" w14:textId="77777777" w:rsidR="00183E39" w:rsidRDefault="00183E39">
      <w:pPr>
        <w:rPr>
          <w:rFonts w:ascii="Arial" w:hAnsi="Arial"/>
          <w:sz w:val="20"/>
        </w:rPr>
      </w:pPr>
    </w:p>
    <w:p w14:paraId="725C1B8A" w14:textId="77777777" w:rsidR="00745D06" w:rsidRDefault="00745D06">
      <w:pPr>
        <w:rPr>
          <w:rFonts w:ascii="Arial" w:hAnsi="Arial"/>
          <w:sz w:val="20"/>
        </w:rPr>
      </w:pPr>
    </w:p>
    <w:p w14:paraId="73D56C5B" w14:textId="30F95714" w:rsidR="00745D06" w:rsidRDefault="00745D06">
      <w:pPr>
        <w:rPr>
          <w:rFonts w:ascii="Arial" w:hAnsi="Arial"/>
          <w:sz w:val="20"/>
        </w:rPr>
        <w:sectPr w:rsidR="00745D06" w:rsidSect="003F1335">
          <w:footerReference w:type="even" r:id="rId17"/>
          <w:footerReference w:type="default" r:id="rId18"/>
          <w:pgSz w:w="11900" w:h="16840"/>
          <w:pgMar w:top="1417" w:right="1417" w:bottom="1417" w:left="1417" w:header="708" w:footer="708" w:gutter="0"/>
          <w:cols w:space="708"/>
          <w:docGrid w:linePitch="360"/>
        </w:sectPr>
      </w:pPr>
    </w:p>
    <w:p w14:paraId="7A64B2E5" w14:textId="77777777" w:rsidR="001542DF" w:rsidRDefault="001542DF" w:rsidP="00BB4847">
      <w:pPr>
        <w:jc w:val="center"/>
        <w:outlineLvl w:val="0"/>
        <w:rPr>
          <w:rFonts w:ascii="Arial" w:hAnsi="Arial"/>
          <w:sz w:val="20"/>
        </w:rPr>
      </w:pPr>
    </w:p>
    <w:p w14:paraId="49E7A446" w14:textId="0F3417A3" w:rsidR="00BB4847" w:rsidRPr="00933213" w:rsidRDefault="00BB4847" w:rsidP="00BB4847">
      <w:pPr>
        <w:jc w:val="center"/>
        <w:outlineLvl w:val="0"/>
        <w:rPr>
          <w:rFonts w:ascii="Arial" w:hAnsi="Arial"/>
          <w:sz w:val="20"/>
        </w:rPr>
      </w:pPr>
      <w:r w:rsidRPr="00933213">
        <w:rPr>
          <w:rFonts w:ascii="Arial" w:hAnsi="Arial"/>
          <w:sz w:val="20"/>
        </w:rPr>
        <w:t xml:space="preserve">ELIXIR-LU </w:t>
      </w:r>
      <w:r>
        <w:rPr>
          <w:rFonts w:ascii="Arial" w:hAnsi="Arial"/>
          <w:sz w:val="20"/>
        </w:rPr>
        <w:t>HOSTING AND PROCESSING</w:t>
      </w:r>
      <w:r w:rsidRPr="00933213">
        <w:rPr>
          <w:rFonts w:ascii="Arial" w:hAnsi="Arial"/>
          <w:sz w:val="20"/>
        </w:rPr>
        <w:t xml:space="preserve"> AGREEMENT (the “</w:t>
      </w:r>
      <w:r w:rsidR="004D25FE">
        <w:rPr>
          <w:rFonts w:ascii="Arial" w:hAnsi="Arial"/>
          <w:b/>
          <w:sz w:val="20"/>
        </w:rPr>
        <w:t>General Terms of Services</w:t>
      </w:r>
      <w:r w:rsidR="00440E7F">
        <w:rPr>
          <w:rFonts w:ascii="Arial" w:hAnsi="Arial"/>
          <w:b/>
          <w:sz w:val="20"/>
        </w:rPr>
        <w:t>”</w:t>
      </w:r>
      <w:r w:rsidRPr="00933213">
        <w:rPr>
          <w:rFonts w:ascii="Arial" w:hAnsi="Arial"/>
          <w:sz w:val="20"/>
        </w:rPr>
        <w:t>)</w:t>
      </w:r>
    </w:p>
    <w:p w14:paraId="5695F11D" w14:textId="77777777" w:rsidR="00BB4847" w:rsidRPr="00933213" w:rsidRDefault="00BB4847" w:rsidP="00BB4847">
      <w:pPr>
        <w:jc w:val="center"/>
        <w:rPr>
          <w:rFonts w:ascii="Arial" w:hAnsi="Arial"/>
          <w:sz w:val="20"/>
        </w:rPr>
      </w:pPr>
    </w:p>
    <w:p w14:paraId="514FBDA6" w14:textId="77777777" w:rsidR="00BB4847" w:rsidRPr="00933213" w:rsidRDefault="00BB4847" w:rsidP="00BB4847">
      <w:pPr>
        <w:rPr>
          <w:rFonts w:ascii="Arial" w:hAnsi="Arial"/>
          <w:sz w:val="20"/>
        </w:rPr>
      </w:pPr>
    </w:p>
    <w:p w14:paraId="7B2B7A85" w14:textId="77777777" w:rsidR="00BB4847" w:rsidRPr="00933213" w:rsidRDefault="00BB4847" w:rsidP="00BB4847">
      <w:pPr>
        <w:jc w:val="center"/>
        <w:rPr>
          <w:rFonts w:ascii="Arial" w:hAnsi="Arial"/>
          <w:sz w:val="20"/>
        </w:rPr>
      </w:pPr>
      <w:r w:rsidRPr="00933213">
        <w:rPr>
          <w:rFonts w:ascii="Arial" w:hAnsi="Arial"/>
          <w:sz w:val="20"/>
        </w:rPr>
        <w:t>between</w:t>
      </w:r>
    </w:p>
    <w:p w14:paraId="4E082BC3" w14:textId="77777777" w:rsidR="00BB4847" w:rsidRPr="00933213" w:rsidRDefault="00BB4847" w:rsidP="00BB4847">
      <w:pPr>
        <w:rPr>
          <w:rFonts w:ascii="Arial" w:hAnsi="Arial"/>
          <w:sz w:val="20"/>
        </w:rPr>
      </w:pPr>
      <w:r w:rsidRPr="00933213">
        <w:rPr>
          <w:rFonts w:ascii="Arial" w:hAnsi="Arial"/>
          <w:sz w:val="20"/>
          <w:highlight w:val="yellow"/>
        </w:rPr>
        <w:t>[…]</w:t>
      </w:r>
    </w:p>
    <w:p w14:paraId="2A83C3F7" w14:textId="77777777" w:rsidR="00BB4847" w:rsidRPr="00933213" w:rsidRDefault="00BB4847" w:rsidP="00BB4847">
      <w:pPr>
        <w:rPr>
          <w:rFonts w:ascii="Arial" w:hAnsi="Arial"/>
          <w:i/>
          <w:sz w:val="20"/>
        </w:rPr>
      </w:pPr>
      <w:r w:rsidRPr="00933213">
        <w:rPr>
          <w:rFonts w:ascii="Arial" w:hAnsi="Arial"/>
          <w:sz w:val="20"/>
          <w:highlight w:val="yellow"/>
        </w:rPr>
        <w:t>duly represented by ….</w:t>
      </w:r>
      <w:r w:rsidRPr="00933213">
        <w:rPr>
          <w:rFonts w:ascii="Arial" w:hAnsi="Arial"/>
          <w:sz w:val="20"/>
        </w:rPr>
        <w:t>, hereinafter “</w:t>
      </w:r>
      <w:r w:rsidRPr="00933213">
        <w:rPr>
          <w:rFonts w:ascii="Arial" w:hAnsi="Arial"/>
          <w:b/>
          <w:sz w:val="20"/>
        </w:rPr>
        <w:t>the Data Provider</w:t>
      </w:r>
      <w:r w:rsidRPr="00933213">
        <w:rPr>
          <w:rFonts w:ascii="Arial" w:hAnsi="Arial"/>
          <w:i/>
          <w:sz w:val="20"/>
        </w:rPr>
        <w:t>”</w:t>
      </w:r>
    </w:p>
    <w:p w14:paraId="1C019254" w14:textId="77777777" w:rsidR="00BB4847" w:rsidRPr="00933213" w:rsidRDefault="00BB4847" w:rsidP="00BB4847">
      <w:pPr>
        <w:rPr>
          <w:rFonts w:ascii="Arial" w:hAnsi="Arial"/>
          <w:sz w:val="20"/>
        </w:rPr>
      </w:pPr>
    </w:p>
    <w:p w14:paraId="035771D1" w14:textId="77777777" w:rsidR="00BB4847" w:rsidRPr="00933213" w:rsidRDefault="00BB4847" w:rsidP="00BB4847">
      <w:pPr>
        <w:jc w:val="center"/>
        <w:rPr>
          <w:rFonts w:ascii="Arial" w:hAnsi="Arial"/>
          <w:sz w:val="20"/>
        </w:rPr>
      </w:pPr>
      <w:r w:rsidRPr="00933213">
        <w:rPr>
          <w:rFonts w:ascii="Arial" w:hAnsi="Arial"/>
          <w:sz w:val="20"/>
        </w:rPr>
        <w:t>and</w:t>
      </w:r>
    </w:p>
    <w:p w14:paraId="4CB61579" w14:textId="77777777" w:rsidR="00BB4847" w:rsidRPr="00933213" w:rsidRDefault="00BB4847" w:rsidP="00BB4847">
      <w:pPr>
        <w:rPr>
          <w:rFonts w:ascii="Arial" w:hAnsi="Arial"/>
          <w:sz w:val="20"/>
        </w:rPr>
      </w:pPr>
    </w:p>
    <w:p w14:paraId="3F398822" w14:textId="02B32494" w:rsidR="00164189" w:rsidRDefault="00BB4847" w:rsidP="00BB4847">
      <w:pPr>
        <w:jc w:val="both"/>
        <w:rPr>
          <w:rFonts w:ascii="Arial" w:hAnsi="Arial"/>
          <w:sz w:val="20"/>
        </w:rPr>
      </w:pPr>
      <w:r w:rsidRPr="00933213">
        <w:rPr>
          <w:rFonts w:ascii="Arial" w:hAnsi="Arial"/>
          <w:sz w:val="20"/>
        </w:rPr>
        <w:t xml:space="preserve">the University of Luxembourg, a Public Institution of Higher Education and Research, having its registered office at </w:t>
      </w:r>
      <w:r>
        <w:rPr>
          <w:rFonts w:ascii="Arial" w:hAnsi="Arial"/>
          <w:sz w:val="20"/>
        </w:rPr>
        <w:t xml:space="preserve">2, </w:t>
      </w:r>
      <w:r w:rsidR="00ED5B1E">
        <w:rPr>
          <w:rFonts w:ascii="Arial" w:hAnsi="Arial"/>
          <w:sz w:val="20"/>
        </w:rPr>
        <w:t>place</w:t>
      </w:r>
      <w:r>
        <w:rPr>
          <w:rFonts w:ascii="Arial" w:hAnsi="Arial"/>
          <w:sz w:val="20"/>
        </w:rPr>
        <w:t xml:space="preserve"> de </w:t>
      </w:r>
      <w:proofErr w:type="spellStart"/>
      <w:r>
        <w:rPr>
          <w:rFonts w:ascii="Arial" w:hAnsi="Arial"/>
          <w:sz w:val="20"/>
        </w:rPr>
        <w:t>l’Université</w:t>
      </w:r>
      <w:proofErr w:type="spellEnd"/>
      <w:r>
        <w:rPr>
          <w:rFonts w:ascii="Arial" w:hAnsi="Arial"/>
          <w:sz w:val="20"/>
        </w:rPr>
        <w:t xml:space="preserve">, L-4365 </w:t>
      </w:r>
      <w:proofErr w:type="spellStart"/>
      <w:r>
        <w:rPr>
          <w:rFonts w:ascii="Arial" w:hAnsi="Arial"/>
          <w:sz w:val="20"/>
        </w:rPr>
        <w:t>Esch</w:t>
      </w:r>
      <w:proofErr w:type="spellEnd"/>
      <w:r>
        <w:rPr>
          <w:rFonts w:ascii="Arial" w:hAnsi="Arial"/>
          <w:sz w:val="20"/>
        </w:rPr>
        <w:t>-sur-</w:t>
      </w:r>
      <w:proofErr w:type="spellStart"/>
      <w:r>
        <w:rPr>
          <w:rFonts w:ascii="Arial" w:hAnsi="Arial"/>
          <w:sz w:val="20"/>
        </w:rPr>
        <w:t>Alzette</w:t>
      </w:r>
      <w:proofErr w:type="spellEnd"/>
      <w:r w:rsidRPr="00933213">
        <w:rPr>
          <w:rFonts w:ascii="Arial" w:hAnsi="Arial"/>
          <w:sz w:val="20"/>
        </w:rPr>
        <w:t xml:space="preserve">, </w:t>
      </w:r>
      <w:r w:rsidR="00164189" w:rsidRPr="00164189">
        <w:rPr>
          <w:rFonts w:ascii="Arial" w:hAnsi="Arial"/>
          <w:sz w:val="20"/>
        </w:rPr>
        <w:t xml:space="preserve">registered in the register of trade and companies of Luxembourg under No J20, with VAT number </w:t>
      </w:r>
      <w:proofErr w:type="gramStart"/>
      <w:r w:rsidR="00164189" w:rsidRPr="00164189">
        <w:rPr>
          <w:rFonts w:ascii="Arial" w:hAnsi="Arial"/>
          <w:sz w:val="20"/>
        </w:rPr>
        <w:t>LU19805732</w:t>
      </w:r>
      <w:proofErr w:type="gramEnd"/>
    </w:p>
    <w:p w14:paraId="0062A5CB" w14:textId="62EE08BB" w:rsidR="00BB4847" w:rsidRPr="00933213" w:rsidRDefault="00BB4847" w:rsidP="00BB4847">
      <w:pPr>
        <w:jc w:val="both"/>
        <w:rPr>
          <w:rFonts w:ascii="Arial" w:hAnsi="Arial"/>
          <w:sz w:val="20"/>
        </w:rPr>
      </w:pPr>
      <w:r w:rsidRPr="00933213">
        <w:rPr>
          <w:rFonts w:ascii="Arial" w:hAnsi="Arial"/>
          <w:sz w:val="20"/>
        </w:rPr>
        <w:t>acting for its Luxembourg Centre for Systems Biomedicine, 7 avenue des Hauts-</w:t>
      </w:r>
      <w:proofErr w:type="spellStart"/>
      <w:r w:rsidRPr="00933213">
        <w:rPr>
          <w:rFonts w:ascii="Arial" w:hAnsi="Arial"/>
          <w:sz w:val="20"/>
        </w:rPr>
        <w:t>Fourneaux</w:t>
      </w:r>
      <w:proofErr w:type="spellEnd"/>
      <w:r w:rsidRPr="00933213">
        <w:rPr>
          <w:rFonts w:ascii="Arial" w:hAnsi="Arial"/>
          <w:sz w:val="20"/>
        </w:rPr>
        <w:t xml:space="preserve">, L-4362 </w:t>
      </w:r>
      <w:proofErr w:type="spellStart"/>
      <w:r w:rsidRPr="00933213">
        <w:rPr>
          <w:rFonts w:ascii="Arial" w:hAnsi="Arial"/>
          <w:sz w:val="20"/>
        </w:rPr>
        <w:t>Esch</w:t>
      </w:r>
      <w:proofErr w:type="spellEnd"/>
      <w:r w:rsidRPr="00933213">
        <w:rPr>
          <w:rFonts w:ascii="Arial" w:hAnsi="Arial"/>
          <w:sz w:val="20"/>
        </w:rPr>
        <w:t>-sur-</w:t>
      </w:r>
      <w:proofErr w:type="spellStart"/>
      <w:r w:rsidRPr="00933213">
        <w:rPr>
          <w:rFonts w:ascii="Arial" w:hAnsi="Arial"/>
          <w:sz w:val="20"/>
        </w:rPr>
        <w:t>Alzette</w:t>
      </w:r>
      <w:proofErr w:type="spellEnd"/>
      <w:r w:rsidRPr="00933213">
        <w:rPr>
          <w:rFonts w:ascii="Arial" w:hAnsi="Arial"/>
          <w:sz w:val="20"/>
        </w:rPr>
        <w:t>, G.D. Luxembourg, duly r</w:t>
      </w:r>
      <w:r>
        <w:rPr>
          <w:rFonts w:ascii="Arial" w:hAnsi="Arial"/>
          <w:sz w:val="20"/>
        </w:rPr>
        <w:t>epresented by its Director</w:t>
      </w:r>
      <w:r w:rsidRPr="00933213">
        <w:rPr>
          <w:rFonts w:ascii="Arial" w:hAnsi="Arial"/>
          <w:sz w:val="20"/>
        </w:rPr>
        <w:t xml:space="preserve"> </w:t>
      </w:r>
      <w:r>
        <w:rPr>
          <w:rFonts w:ascii="Arial" w:hAnsi="Arial"/>
          <w:sz w:val="20"/>
        </w:rPr>
        <w:t xml:space="preserve">Prof. </w:t>
      </w:r>
      <w:proofErr w:type="spellStart"/>
      <w:r w:rsidRPr="00933213">
        <w:rPr>
          <w:rFonts w:ascii="Arial" w:hAnsi="Arial"/>
          <w:sz w:val="20"/>
        </w:rPr>
        <w:t>Dr.</w:t>
      </w:r>
      <w:proofErr w:type="spellEnd"/>
      <w:r w:rsidRPr="00933213">
        <w:rPr>
          <w:rFonts w:ascii="Arial" w:hAnsi="Arial"/>
          <w:sz w:val="20"/>
        </w:rPr>
        <w:t xml:space="preserve"> </w:t>
      </w:r>
      <w:r w:rsidR="00ED5B1E">
        <w:rPr>
          <w:rFonts w:ascii="Arial" w:hAnsi="Arial"/>
          <w:sz w:val="20"/>
        </w:rPr>
        <w:t xml:space="preserve">Michael </w:t>
      </w:r>
      <w:proofErr w:type="spellStart"/>
      <w:r w:rsidR="00ED5B1E">
        <w:rPr>
          <w:rFonts w:ascii="Arial" w:hAnsi="Arial"/>
          <w:sz w:val="20"/>
        </w:rPr>
        <w:t>Heneka</w:t>
      </w:r>
      <w:proofErr w:type="spellEnd"/>
      <w:r w:rsidRPr="00933213">
        <w:rPr>
          <w:rFonts w:ascii="Arial" w:hAnsi="Arial"/>
          <w:sz w:val="20"/>
        </w:rPr>
        <w:t>, hereinafter “</w:t>
      </w:r>
      <w:r w:rsidR="00004EF6">
        <w:rPr>
          <w:rFonts w:ascii="Arial" w:hAnsi="Arial"/>
          <w:b/>
          <w:sz w:val="20"/>
        </w:rPr>
        <w:t>UL/</w:t>
      </w:r>
      <w:proofErr w:type="gramStart"/>
      <w:r w:rsidR="00004EF6">
        <w:rPr>
          <w:rFonts w:ascii="Arial" w:hAnsi="Arial"/>
          <w:b/>
          <w:sz w:val="20"/>
        </w:rPr>
        <w:t>LCSB</w:t>
      </w:r>
      <w:r w:rsidRPr="00933213">
        <w:rPr>
          <w:rFonts w:ascii="Arial" w:hAnsi="Arial"/>
          <w:sz w:val="20"/>
        </w:rPr>
        <w:t>”</w:t>
      </w:r>
      <w:proofErr w:type="gramEnd"/>
    </w:p>
    <w:p w14:paraId="637F0043" w14:textId="77777777" w:rsidR="00BB4847" w:rsidRPr="00933213" w:rsidRDefault="00BB4847" w:rsidP="00BB4847">
      <w:pPr>
        <w:jc w:val="center"/>
        <w:rPr>
          <w:rFonts w:ascii="Arial" w:hAnsi="Arial"/>
          <w:sz w:val="20"/>
        </w:rPr>
      </w:pPr>
      <w:r w:rsidRPr="00933213">
        <w:rPr>
          <w:rFonts w:ascii="Arial" w:hAnsi="Arial"/>
          <w:sz w:val="20"/>
        </w:rPr>
        <w:t xml:space="preserve"> </w:t>
      </w:r>
    </w:p>
    <w:p w14:paraId="1A39E7EE" w14:textId="77777777" w:rsidR="00BB4847" w:rsidRPr="00933213" w:rsidRDefault="00BB4847" w:rsidP="00BB4847">
      <w:pPr>
        <w:outlineLvl w:val="0"/>
        <w:rPr>
          <w:rFonts w:ascii="Arial" w:hAnsi="Arial"/>
          <w:sz w:val="20"/>
        </w:rPr>
      </w:pPr>
      <w:r w:rsidRPr="00933213">
        <w:rPr>
          <w:rFonts w:ascii="Arial" w:hAnsi="Arial"/>
          <w:sz w:val="20"/>
        </w:rPr>
        <w:t>Individually referred to as a “</w:t>
      </w:r>
      <w:r w:rsidRPr="00274D9E">
        <w:rPr>
          <w:rFonts w:ascii="Arial" w:hAnsi="Arial"/>
          <w:b/>
          <w:sz w:val="20"/>
        </w:rPr>
        <w:t>Party</w:t>
      </w:r>
      <w:r w:rsidRPr="00933213">
        <w:rPr>
          <w:rFonts w:ascii="Arial" w:hAnsi="Arial"/>
          <w:sz w:val="20"/>
        </w:rPr>
        <w:t>” or collectively referred to as the “</w:t>
      </w:r>
      <w:r w:rsidRPr="00274D9E">
        <w:rPr>
          <w:rFonts w:ascii="Arial" w:hAnsi="Arial"/>
          <w:b/>
          <w:sz w:val="20"/>
        </w:rPr>
        <w:t>Parties</w:t>
      </w:r>
      <w:r w:rsidRPr="00933213">
        <w:rPr>
          <w:rFonts w:ascii="Arial" w:hAnsi="Arial"/>
          <w:sz w:val="20"/>
        </w:rPr>
        <w:t>”.</w:t>
      </w:r>
    </w:p>
    <w:p w14:paraId="3A83524E" w14:textId="77777777" w:rsidR="00BB4847" w:rsidRPr="00933213" w:rsidRDefault="00BB4847" w:rsidP="00BB4847">
      <w:pPr>
        <w:rPr>
          <w:rFonts w:ascii="Arial" w:hAnsi="Arial"/>
          <w:sz w:val="20"/>
        </w:rPr>
      </w:pPr>
    </w:p>
    <w:p w14:paraId="5AF940B1" w14:textId="77777777" w:rsidR="00BB4847" w:rsidRPr="00933213" w:rsidRDefault="00BB4847" w:rsidP="00BB4847">
      <w:pPr>
        <w:outlineLvl w:val="0"/>
        <w:rPr>
          <w:rFonts w:ascii="Arial" w:hAnsi="Arial"/>
          <w:b/>
          <w:sz w:val="20"/>
        </w:rPr>
      </w:pPr>
      <w:r w:rsidRPr="00933213">
        <w:rPr>
          <w:rFonts w:ascii="Arial" w:hAnsi="Arial"/>
          <w:b/>
          <w:sz w:val="20"/>
        </w:rPr>
        <w:t>Preamble</w:t>
      </w:r>
    </w:p>
    <w:p w14:paraId="2733B5A5" w14:textId="77777777" w:rsidR="00BB4847" w:rsidRPr="00933213" w:rsidRDefault="00BB4847" w:rsidP="00BB4847">
      <w:pPr>
        <w:rPr>
          <w:rFonts w:ascii="Arial" w:hAnsi="Arial"/>
          <w:b/>
          <w:sz w:val="20"/>
        </w:rPr>
      </w:pPr>
    </w:p>
    <w:p w14:paraId="05CC51A3" w14:textId="77777777" w:rsidR="00BB4847" w:rsidRPr="00933213" w:rsidRDefault="00BB4847" w:rsidP="00BB4847">
      <w:pPr>
        <w:rPr>
          <w:rFonts w:ascii="Arial" w:hAnsi="Arial"/>
          <w:sz w:val="20"/>
        </w:rPr>
      </w:pPr>
      <w:r w:rsidRPr="00933213">
        <w:rPr>
          <w:rFonts w:ascii="Arial" w:hAnsi="Arial"/>
          <w:sz w:val="20"/>
        </w:rPr>
        <w:t>Whereas,</w:t>
      </w:r>
    </w:p>
    <w:p w14:paraId="0A6493C3" w14:textId="77777777" w:rsidR="00BB4847" w:rsidRPr="00933213" w:rsidRDefault="00BB4847" w:rsidP="00BB4847">
      <w:pPr>
        <w:rPr>
          <w:rFonts w:ascii="Arial" w:hAnsi="Arial"/>
          <w:sz w:val="20"/>
        </w:rPr>
      </w:pPr>
    </w:p>
    <w:p w14:paraId="4F85667F" w14:textId="3109FB7F" w:rsidR="00BB4847" w:rsidRPr="00933213" w:rsidRDefault="420DADA1" w:rsidP="670BE0F5">
      <w:pPr>
        <w:pStyle w:val="ListParagraph"/>
        <w:numPr>
          <w:ilvl w:val="0"/>
          <w:numId w:val="27"/>
        </w:numPr>
        <w:ind w:left="426" w:hanging="426"/>
        <w:rPr>
          <w:rFonts w:ascii="Arial" w:hAnsi="Arial"/>
          <w:sz w:val="20"/>
        </w:rPr>
      </w:pPr>
      <w:r w:rsidRPr="2DBE1007">
        <w:rPr>
          <w:rFonts w:ascii="Arial" w:hAnsi="Arial"/>
          <w:sz w:val="20"/>
        </w:rPr>
        <w:t>UL/LCSB</w:t>
      </w:r>
      <w:r w:rsidR="4E493D06" w:rsidRPr="2DBE1007">
        <w:rPr>
          <w:rFonts w:ascii="Arial" w:hAnsi="Arial"/>
          <w:sz w:val="20"/>
        </w:rPr>
        <w:t xml:space="preserve"> disposes of a </w:t>
      </w:r>
      <w:r w:rsidR="292862CB" w:rsidRPr="2DBE1007">
        <w:rPr>
          <w:rFonts w:ascii="Arial" w:hAnsi="Arial"/>
          <w:sz w:val="20"/>
        </w:rPr>
        <w:t>centralized IT</w:t>
      </w:r>
      <w:r w:rsidR="4E493D06" w:rsidRPr="2DBE1007">
        <w:rPr>
          <w:rFonts w:ascii="Arial" w:hAnsi="Arial"/>
          <w:sz w:val="20"/>
        </w:rPr>
        <w:t xml:space="preserve"> infrastructure that allows </w:t>
      </w:r>
      <w:r w:rsidR="5B41576A" w:rsidRPr="2DBE1007">
        <w:rPr>
          <w:rFonts w:ascii="Arial" w:hAnsi="Arial"/>
          <w:sz w:val="20"/>
        </w:rPr>
        <w:t xml:space="preserve">data </w:t>
      </w:r>
      <w:proofErr w:type="gramStart"/>
      <w:r w:rsidR="5B41576A" w:rsidRPr="2DBE1007">
        <w:rPr>
          <w:rFonts w:ascii="Arial" w:hAnsi="Arial"/>
          <w:sz w:val="20"/>
        </w:rPr>
        <w:t>hosting</w:t>
      </w:r>
      <w:r w:rsidR="4E493D06" w:rsidRPr="2DBE1007">
        <w:rPr>
          <w:rFonts w:ascii="Arial" w:hAnsi="Arial"/>
          <w:sz w:val="20"/>
        </w:rPr>
        <w:t>;</w:t>
      </w:r>
      <w:proofErr w:type="gramEnd"/>
    </w:p>
    <w:p w14:paraId="4BB9FAFD" w14:textId="77777777" w:rsidR="00BB4847" w:rsidRPr="00933213" w:rsidRDefault="00BB4847" w:rsidP="00BB4847">
      <w:pPr>
        <w:ind w:left="426" w:hanging="426"/>
        <w:jc w:val="both"/>
        <w:rPr>
          <w:rFonts w:ascii="Arial" w:hAnsi="Arial"/>
          <w:sz w:val="20"/>
        </w:rPr>
      </w:pPr>
    </w:p>
    <w:p w14:paraId="38DEA87B" w14:textId="78C812E5" w:rsidR="00BB4847" w:rsidRPr="00933213" w:rsidRDefault="4948AB58" w:rsidP="2DBE1007">
      <w:pPr>
        <w:pStyle w:val="ListParagraph"/>
        <w:numPr>
          <w:ilvl w:val="0"/>
          <w:numId w:val="27"/>
        </w:numPr>
        <w:ind w:left="426" w:hanging="426"/>
        <w:rPr>
          <w:rFonts w:ascii="Arial" w:hAnsi="Arial"/>
          <w:sz w:val="20"/>
        </w:rPr>
      </w:pPr>
      <w:r w:rsidRPr="2DBE1007">
        <w:rPr>
          <w:rFonts w:ascii="Arial" w:hAnsi="Arial"/>
          <w:sz w:val="20"/>
        </w:rPr>
        <w:t>UL/LCSB</w:t>
      </w:r>
      <w:r w:rsidR="479294D2" w:rsidRPr="2DBE1007">
        <w:rPr>
          <w:rFonts w:ascii="Arial" w:hAnsi="Arial"/>
          <w:sz w:val="20"/>
        </w:rPr>
        <w:t xml:space="preserve"> is</w:t>
      </w:r>
      <w:r w:rsidR="1FD183C3" w:rsidRPr="2DBE1007">
        <w:rPr>
          <w:rFonts w:ascii="Arial" w:hAnsi="Arial"/>
          <w:sz w:val="20"/>
        </w:rPr>
        <w:t xml:space="preserve"> a member of</w:t>
      </w:r>
      <w:r w:rsidR="479294D2" w:rsidRPr="2DBE1007">
        <w:rPr>
          <w:rFonts w:ascii="Arial" w:hAnsi="Arial"/>
          <w:sz w:val="20"/>
        </w:rPr>
        <w:t xml:space="preserve"> the Luxembourg node (the “</w:t>
      </w:r>
      <w:r w:rsidR="479294D2" w:rsidRPr="2DBE1007">
        <w:rPr>
          <w:rFonts w:ascii="Arial" w:hAnsi="Arial"/>
          <w:b/>
          <w:bCs/>
          <w:sz w:val="20"/>
        </w:rPr>
        <w:t>Luxembourg Node</w:t>
      </w:r>
      <w:r w:rsidR="479294D2" w:rsidRPr="2DBE1007">
        <w:rPr>
          <w:rFonts w:ascii="Arial" w:hAnsi="Arial"/>
          <w:sz w:val="20"/>
        </w:rPr>
        <w:t>”) for the European Life-Science Infrastructure for Biological Information (“</w:t>
      </w:r>
      <w:r w:rsidR="479294D2" w:rsidRPr="2DBE1007">
        <w:rPr>
          <w:rFonts w:ascii="Arial" w:hAnsi="Arial"/>
          <w:b/>
          <w:bCs/>
          <w:sz w:val="20"/>
        </w:rPr>
        <w:t>ELIXIR</w:t>
      </w:r>
      <w:r w:rsidR="479294D2" w:rsidRPr="2DBE1007">
        <w:rPr>
          <w:rFonts w:ascii="Arial" w:hAnsi="Arial"/>
          <w:sz w:val="20"/>
        </w:rPr>
        <w:t xml:space="preserve">”) an intergovernmental consortium that brings together life science resources from across </w:t>
      </w:r>
      <w:proofErr w:type="gramStart"/>
      <w:r w:rsidR="479294D2" w:rsidRPr="2DBE1007">
        <w:rPr>
          <w:rFonts w:ascii="Arial" w:hAnsi="Arial"/>
          <w:sz w:val="20"/>
        </w:rPr>
        <w:t>Europe;</w:t>
      </w:r>
      <w:proofErr w:type="gramEnd"/>
    </w:p>
    <w:p w14:paraId="50F25817" w14:textId="77777777" w:rsidR="00BB4847" w:rsidRPr="00933213" w:rsidRDefault="00BB4847" w:rsidP="00BB4847">
      <w:pPr>
        <w:ind w:left="426" w:hanging="426"/>
        <w:jc w:val="both"/>
        <w:rPr>
          <w:rFonts w:ascii="Arial" w:hAnsi="Arial"/>
          <w:sz w:val="20"/>
        </w:rPr>
      </w:pPr>
    </w:p>
    <w:p w14:paraId="7C2A4949" w14:textId="0753CE75" w:rsidR="00BB4847" w:rsidRPr="00933213" w:rsidRDefault="479294D2" w:rsidP="670BE0F5">
      <w:pPr>
        <w:pStyle w:val="ListParagraph"/>
        <w:numPr>
          <w:ilvl w:val="0"/>
          <w:numId w:val="27"/>
        </w:numPr>
        <w:ind w:left="426" w:hanging="426"/>
        <w:rPr>
          <w:rFonts w:ascii="Arial" w:hAnsi="Arial"/>
          <w:sz w:val="20"/>
        </w:rPr>
      </w:pPr>
      <w:r w:rsidRPr="670BE0F5">
        <w:rPr>
          <w:rFonts w:ascii="Arial" w:hAnsi="Arial"/>
          <w:sz w:val="20"/>
        </w:rPr>
        <w:t>the Data Provider is [</w:t>
      </w:r>
      <w:r w:rsidRPr="670BE0F5">
        <w:rPr>
          <w:rFonts w:ascii="Arial" w:hAnsi="Arial"/>
          <w:sz w:val="20"/>
          <w:highlight w:val="yellow"/>
        </w:rPr>
        <w:t>PLEASE INSERT DESCRIPTION</w:t>
      </w:r>
      <w:r w:rsidRPr="670BE0F5">
        <w:rPr>
          <w:rFonts w:ascii="Arial" w:hAnsi="Arial"/>
          <w:sz w:val="20"/>
        </w:rPr>
        <w:t xml:space="preserve">] and wishes to store biomedicine data </w:t>
      </w:r>
      <w:r w:rsidRPr="670BE0F5">
        <w:rPr>
          <w:rFonts w:ascii="Arial" w:hAnsi="Arial" w:cs="Arial"/>
          <w:sz w:val="20"/>
        </w:rPr>
        <w:t>(the “</w:t>
      </w:r>
      <w:r w:rsidRPr="670BE0F5">
        <w:rPr>
          <w:rFonts w:ascii="Arial" w:hAnsi="Arial" w:cs="Arial"/>
          <w:b/>
          <w:bCs/>
          <w:sz w:val="20"/>
        </w:rPr>
        <w:t>Data</w:t>
      </w:r>
      <w:r w:rsidRPr="670BE0F5">
        <w:rPr>
          <w:rFonts w:ascii="Arial" w:hAnsi="Arial" w:cs="Arial"/>
          <w:sz w:val="20"/>
        </w:rPr>
        <w:t xml:space="preserve">”) </w:t>
      </w:r>
      <w:r w:rsidRPr="670BE0F5">
        <w:rPr>
          <w:rFonts w:ascii="Arial" w:hAnsi="Arial"/>
          <w:sz w:val="20"/>
        </w:rPr>
        <w:t xml:space="preserve">and provide access to such </w:t>
      </w:r>
      <w:r w:rsidRPr="670BE0F5">
        <w:rPr>
          <w:rFonts w:ascii="Arial" w:hAnsi="Arial" w:cs="Arial"/>
          <w:sz w:val="20"/>
        </w:rPr>
        <w:t>Data</w:t>
      </w:r>
      <w:r w:rsidRPr="670BE0F5">
        <w:rPr>
          <w:rFonts w:ascii="Arial" w:hAnsi="Arial"/>
          <w:sz w:val="20"/>
        </w:rPr>
        <w:t xml:space="preserve"> to third parties under the conditions listed in </w:t>
      </w:r>
      <w:r w:rsidR="5D2EBB0E" w:rsidRPr="670BE0F5">
        <w:rPr>
          <w:rFonts w:ascii="Arial" w:hAnsi="Arial" w:cs="Arial"/>
          <w:sz w:val="20"/>
        </w:rPr>
        <w:t xml:space="preserve">these General Terms of </w:t>
      </w:r>
      <w:proofErr w:type="gramStart"/>
      <w:r w:rsidR="5D2EBB0E" w:rsidRPr="670BE0F5">
        <w:rPr>
          <w:rFonts w:ascii="Arial" w:hAnsi="Arial" w:cs="Arial"/>
          <w:sz w:val="20"/>
        </w:rPr>
        <w:t>Services</w:t>
      </w:r>
      <w:r w:rsidRPr="670BE0F5">
        <w:rPr>
          <w:rFonts w:ascii="Arial" w:hAnsi="Arial"/>
          <w:sz w:val="20"/>
        </w:rPr>
        <w:t>;</w:t>
      </w:r>
      <w:proofErr w:type="gramEnd"/>
    </w:p>
    <w:p w14:paraId="7D4A7B0A" w14:textId="77777777" w:rsidR="00BB4847" w:rsidRPr="00933213" w:rsidRDefault="00BB4847" w:rsidP="00BB4847">
      <w:pPr>
        <w:ind w:left="426" w:hanging="426"/>
        <w:jc w:val="both"/>
        <w:rPr>
          <w:rFonts w:ascii="Arial" w:hAnsi="Arial"/>
          <w:sz w:val="20"/>
        </w:rPr>
      </w:pPr>
    </w:p>
    <w:p w14:paraId="2D5F22D9" w14:textId="77777777" w:rsidR="00BB4847" w:rsidRPr="00933213" w:rsidRDefault="479294D2" w:rsidP="4D3B2D95">
      <w:pPr>
        <w:pStyle w:val="ListParagraph"/>
        <w:numPr>
          <w:ilvl w:val="0"/>
          <w:numId w:val="27"/>
        </w:numPr>
        <w:ind w:left="426" w:hanging="426"/>
        <w:rPr>
          <w:rFonts w:ascii="Arial" w:hAnsi="Arial"/>
          <w:sz w:val="20"/>
        </w:rPr>
      </w:pPr>
      <w:r w:rsidRPr="4BD99094">
        <w:rPr>
          <w:rFonts w:ascii="Arial" w:hAnsi="Arial"/>
          <w:sz w:val="20"/>
        </w:rPr>
        <w:t xml:space="preserve">each of the Parties recognises as a priority the need to respect the fundamental interests and rights of Data </w:t>
      </w:r>
      <w:r w:rsidRPr="4BD99094">
        <w:rPr>
          <w:rFonts w:ascii="Arial" w:hAnsi="Arial" w:cs="Arial"/>
          <w:sz w:val="20"/>
        </w:rPr>
        <w:t>subjects (the “</w:t>
      </w:r>
      <w:r w:rsidRPr="4BD99094">
        <w:rPr>
          <w:rFonts w:ascii="Arial" w:hAnsi="Arial" w:cs="Arial"/>
          <w:b/>
          <w:bCs/>
          <w:sz w:val="20"/>
        </w:rPr>
        <w:t xml:space="preserve">Data </w:t>
      </w:r>
      <w:r w:rsidRPr="4BD99094">
        <w:rPr>
          <w:rFonts w:ascii="Arial" w:hAnsi="Arial"/>
          <w:b/>
          <w:bCs/>
          <w:sz w:val="20"/>
        </w:rPr>
        <w:t>Subjects</w:t>
      </w:r>
      <w:r w:rsidRPr="4BD99094">
        <w:rPr>
          <w:rFonts w:ascii="Arial" w:hAnsi="Arial" w:cs="Arial"/>
          <w:sz w:val="20"/>
        </w:rPr>
        <w:t>”),</w:t>
      </w:r>
      <w:r w:rsidRPr="4BD99094">
        <w:rPr>
          <w:rFonts w:ascii="Arial" w:hAnsi="Arial"/>
          <w:sz w:val="20"/>
        </w:rPr>
        <w:t xml:space="preserve"> including the need to preserve the security and </w:t>
      </w:r>
      <w:r w:rsidRPr="4BD99094">
        <w:rPr>
          <w:rFonts w:ascii="Arial" w:hAnsi="Arial" w:cs="Arial"/>
          <w:sz w:val="20"/>
        </w:rPr>
        <w:t>confidentiality</w:t>
      </w:r>
      <w:r w:rsidRPr="4BD99094">
        <w:rPr>
          <w:rFonts w:ascii="Arial" w:hAnsi="Arial"/>
          <w:sz w:val="20"/>
        </w:rPr>
        <w:t xml:space="preserve"> of the </w:t>
      </w:r>
      <w:proofErr w:type="gramStart"/>
      <w:r w:rsidRPr="4BD99094">
        <w:rPr>
          <w:rFonts w:ascii="Arial" w:hAnsi="Arial"/>
          <w:sz w:val="20"/>
        </w:rPr>
        <w:t>Data;</w:t>
      </w:r>
      <w:proofErr w:type="gramEnd"/>
    </w:p>
    <w:p w14:paraId="35C8AE2F" w14:textId="77777777" w:rsidR="00BB4847" w:rsidRPr="00933213" w:rsidRDefault="00BB4847" w:rsidP="00BB4847">
      <w:pPr>
        <w:ind w:left="426" w:hanging="426"/>
        <w:jc w:val="both"/>
        <w:rPr>
          <w:rFonts w:ascii="Arial" w:hAnsi="Arial"/>
          <w:sz w:val="20"/>
        </w:rPr>
      </w:pPr>
    </w:p>
    <w:p w14:paraId="6ECF0242" w14:textId="77777777" w:rsidR="00BB4847" w:rsidRPr="00933213" w:rsidRDefault="00BB4847" w:rsidP="2DBE1007">
      <w:pPr>
        <w:pStyle w:val="ListParagraph"/>
        <w:numPr>
          <w:ilvl w:val="0"/>
          <w:numId w:val="27"/>
        </w:numPr>
        <w:ind w:left="426" w:hanging="426"/>
        <w:rPr>
          <w:rFonts w:ascii="Arial" w:hAnsi="Arial"/>
          <w:sz w:val="20"/>
        </w:rPr>
      </w:pPr>
      <w:r w:rsidRPr="2DBE1007">
        <w:rPr>
          <w:rFonts w:ascii="Arial" w:hAnsi="Arial"/>
          <w:sz w:val="20"/>
        </w:rPr>
        <w:t xml:space="preserve">the infrastructure of </w:t>
      </w:r>
      <w:r w:rsidRPr="2DBE1007">
        <w:rPr>
          <w:rFonts w:ascii="Arial" w:hAnsi="Arial" w:cs="Arial"/>
          <w:sz w:val="20"/>
        </w:rPr>
        <w:t>Data</w:t>
      </w:r>
      <w:r w:rsidRPr="2DBE1007">
        <w:rPr>
          <w:rFonts w:ascii="Arial" w:hAnsi="Arial"/>
          <w:sz w:val="20"/>
        </w:rPr>
        <w:t xml:space="preserve"> processing </w:t>
      </w:r>
      <w:r w:rsidRPr="2DBE1007">
        <w:rPr>
          <w:rFonts w:ascii="Arial" w:hAnsi="Arial" w:cs="Arial"/>
          <w:sz w:val="20"/>
        </w:rPr>
        <w:t>is designed to allow</w:t>
      </w:r>
      <w:r w:rsidRPr="2DBE1007">
        <w:rPr>
          <w:rFonts w:ascii="Arial" w:hAnsi="Arial"/>
          <w:sz w:val="20"/>
        </w:rPr>
        <w:t xml:space="preserve"> compliance with binding European legislation on the protection of personal data </w:t>
      </w:r>
      <w:r w:rsidRPr="2DBE1007">
        <w:rPr>
          <w:rFonts w:ascii="Arial" w:hAnsi="Arial" w:cs="Arial"/>
          <w:sz w:val="20"/>
        </w:rPr>
        <w:t>(hereinafter the “</w:t>
      </w:r>
      <w:r w:rsidRPr="2DBE1007">
        <w:rPr>
          <w:rFonts w:ascii="Arial" w:hAnsi="Arial"/>
          <w:b/>
          <w:bCs/>
          <w:sz w:val="20"/>
        </w:rPr>
        <w:t xml:space="preserve">Data Protection </w:t>
      </w:r>
      <w:r w:rsidRPr="2DBE1007">
        <w:rPr>
          <w:rFonts w:ascii="Arial" w:hAnsi="Arial" w:cs="Arial"/>
          <w:b/>
          <w:bCs/>
          <w:sz w:val="20"/>
        </w:rPr>
        <w:t>Law</w:t>
      </w:r>
      <w:r w:rsidRPr="2DBE1007">
        <w:rPr>
          <w:rFonts w:ascii="Arial" w:hAnsi="Arial" w:cs="Arial"/>
          <w:sz w:val="20"/>
        </w:rPr>
        <w:t xml:space="preserve">”), </w:t>
      </w:r>
      <w:proofErr w:type="gramStart"/>
      <w:r w:rsidRPr="2DBE1007">
        <w:rPr>
          <w:rFonts w:ascii="Arial" w:hAnsi="Arial" w:cs="Arial"/>
          <w:sz w:val="20"/>
        </w:rPr>
        <w:t>in particular the</w:t>
      </w:r>
      <w:proofErr w:type="gramEnd"/>
      <w:r w:rsidRPr="2DBE1007">
        <w:rPr>
          <w:rFonts w:ascii="Arial" w:hAnsi="Arial" w:cs="Arial"/>
          <w:sz w:val="20"/>
        </w:rPr>
        <w:t xml:space="preserve"> EU</w:t>
      </w:r>
      <w:r w:rsidRPr="2DBE1007">
        <w:rPr>
          <w:rFonts w:ascii="Arial" w:hAnsi="Arial"/>
          <w:sz w:val="20"/>
        </w:rPr>
        <w:t xml:space="preserve"> General Data Protection Regulation </w:t>
      </w:r>
      <w:r w:rsidRPr="2DBE1007">
        <w:rPr>
          <w:rFonts w:ascii="Arial" w:hAnsi="Arial" w:cs="Arial"/>
          <w:sz w:val="20"/>
        </w:rPr>
        <w:t xml:space="preserve">2016/679 </w:t>
      </w:r>
      <w:r w:rsidRPr="2DBE1007">
        <w:rPr>
          <w:rFonts w:ascii="Arial" w:hAnsi="Arial"/>
          <w:sz w:val="20"/>
        </w:rPr>
        <w:t>(GDPR</w:t>
      </w:r>
      <w:r w:rsidRPr="2DBE1007">
        <w:rPr>
          <w:rFonts w:ascii="Arial" w:hAnsi="Arial" w:cs="Arial"/>
          <w:sz w:val="20"/>
        </w:rPr>
        <w:t>).</w:t>
      </w:r>
      <w:r w:rsidRPr="2DBE1007">
        <w:rPr>
          <w:rFonts w:ascii="Arial" w:hAnsi="Arial"/>
          <w:sz w:val="20"/>
        </w:rPr>
        <w:t xml:space="preserve"> It is of high importance to process the Data in compliance with relevant applicable laws and regulations, including, without limitation, privacy and medical secrecy laws applicable to the activities of the </w:t>
      </w:r>
      <w:proofErr w:type="gramStart"/>
      <w:r w:rsidRPr="2DBE1007">
        <w:rPr>
          <w:rFonts w:ascii="Arial" w:hAnsi="Arial"/>
          <w:sz w:val="20"/>
        </w:rPr>
        <w:t>Parties;</w:t>
      </w:r>
      <w:proofErr w:type="gramEnd"/>
    </w:p>
    <w:p w14:paraId="16969F3B" w14:textId="77777777" w:rsidR="00BB4847" w:rsidRPr="00933213" w:rsidRDefault="00BB4847" w:rsidP="00BB4847">
      <w:pPr>
        <w:jc w:val="both"/>
        <w:rPr>
          <w:rFonts w:ascii="Arial" w:hAnsi="Arial"/>
          <w:sz w:val="20"/>
        </w:rPr>
      </w:pPr>
    </w:p>
    <w:p w14:paraId="2B675AA6" w14:textId="77777777" w:rsidR="00BB4847" w:rsidRPr="00933213" w:rsidRDefault="00BB4847" w:rsidP="00BB4847">
      <w:pPr>
        <w:pStyle w:val="BodyTextIndent"/>
        <w:spacing w:after="0"/>
        <w:ind w:left="0"/>
        <w:jc w:val="both"/>
        <w:rPr>
          <w:rFonts w:ascii="Arial" w:hAnsi="Arial"/>
          <w:sz w:val="20"/>
        </w:rPr>
      </w:pPr>
      <w:r w:rsidRPr="00933213">
        <w:rPr>
          <w:rFonts w:ascii="Arial" w:hAnsi="Arial"/>
          <w:sz w:val="20"/>
        </w:rPr>
        <w:t>The Parties hereby agree as follows:</w:t>
      </w:r>
    </w:p>
    <w:p w14:paraId="1900A70A" w14:textId="77777777" w:rsidR="00BB4847" w:rsidRDefault="00BB4847" w:rsidP="00BC6DA0">
      <w:pPr>
        <w:rPr>
          <w:rFonts w:ascii="Arial" w:hAnsi="Arial"/>
          <w:sz w:val="20"/>
        </w:rPr>
      </w:pPr>
    </w:p>
    <w:p w14:paraId="42332D81" w14:textId="2E33FAEB" w:rsidR="00BB4847" w:rsidRPr="00933213" w:rsidRDefault="00BB4847" w:rsidP="00BB4847">
      <w:pPr>
        <w:rPr>
          <w:rFonts w:ascii="Arial" w:hAnsi="Arial"/>
          <w:sz w:val="20"/>
        </w:rPr>
      </w:pPr>
    </w:p>
    <w:p w14:paraId="4914E933" w14:textId="77777777" w:rsidR="00BB4847" w:rsidRPr="00933213" w:rsidRDefault="00BB4847" w:rsidP="00BB4847">
      <w:pPr>
        <w:pStyle w:val="ListParagraph"/>
        <w:numPr>
          <w:ilvl w:val="0"/>
          <w:numId w:val="9"/>
        </w:numPr>
        <w:ind w:left="0"/>
        <w:rPr>
          <w:rFonts w:ascii="Arial" w:hAnsi="Arial"/>
          <w:b/>
          <w:sz w:val="20"/>
        </w:rPr>
      </w:pPr>
      <w:r w:rsidRPr="00933213">
        <w:rPr>
          <w:rFonts w:ascii="Arial" w:hAnsi="Arial"/>
          <w:b/>
          <w:sz w:val="20"/>
        </w:rPr>
        <w:t>Definitions</w:t>
      </w:r>
    </w:p>
    <w:p w14:paraId="424316B4" w14:textId="77777777" w:rsidR="00BB4847" w:rsidRPr="00933213" w:rsidRDefault="00BB4847" w:rsidP="00BB4847">
      <w:pPr>
        <w:pStyle w:val="ListParagraph"/>
        <w:ind w:left="0"/>
        <w:rPr>
          <w:rFonts w:ascii="Arial" w:hAnsi="Arial"/>
          <w:b/>
          <w:sz w:val="20"/>
        </w:rPr>
      </w:pPr>
    </w:p>
    <w:p w14:paraId="22CAD4AE" w14:textId="6750208F" w:rsidR="00BB4847" w:rsidRPr="00933213" w:rsidRDefault="00BB4847" w:rsidP="2DBE1007">
      <w:pPr>
        <w:jc w:val="both"/>
        <w:rPr>
          <w:rFonts w:ascii="Arial" w:hAnsi="Arial"/>
          <w:sz w:val="20"/>
          <w:szCs w:val="20"/>
        </w:rPr>
      </w:pPr>
      <w:r w:rsidRPr="2DBE1007">
        <w:rPr>
          <w:rFonts w:ascii="Arial" w:hAnsi="Arial"/>
          <w:b/>
          <w:bCs/>
          <w:sz w:val="20"/>
          <w:szCs w:val="20"/>
        </w:rPr>
        <w:t xml:space="preserve">Anonymisation </w:t>
      </w:r>
      <w:r w:rsidRPr="2DBE1007">
        <w:rPr>
          <w:rFonts w:ascii="Arial" w:hAnsi="Arial"/>
          <w:sz w:val="20"/>
          <w:szCs w:val="20"/>
        </w:rPr>
        <w:t xml:space="preserve">shall mean the process of </w:t>
      </w:r>
      <w:r w:rsidRPr="2DBE1007">
        <w:rPr>
          <w:rFonts w:ascii="Arial" w:hAnsi="Arial" w:cs="Arial"/>
          <w:sz w:val="20"/>
          <w:szCs w:val="20"/>
        </w:rPr>
        <w:t xml:space="preserve">irreversibly </w:t>
      </w:r>
      <w:r w:rsidRPr="2DBE1007">
        <w:rPr>
          <w:rFonts w:ascii="Arial" w:hAnsi="Arial"/>
          <w:sz w:val="20"/>
          <w:szCs w:val="20"/>
        </w:rPr>
        <w:t xml:space="preserve">transforming Data into any information </w:t>
      </w:r>
      <w:r w:rsidR="00483034" w:rsidRPr="2DBE1007">
        <w:rPr>
          <w:rFonts w:ascii="Arial" w:hAnsi="Arial"/>
          <w:sz w:val="20"/>
          <w:szCs w:val="20"/>
        </w:rPr>
        <w:t>that does not relate to an identified or identifiable person or to personal data rendered anonymi</w:t>
      </w:r>
      <w:r w:rsidR="00C31FC4" w:rsidRPr="2DBE1007">
        <w:rPr>
          <w:rFonts w:ascii="Arial" w:hAnsi="Arial"/>
          <w:sz w:val="20"/>
          <w:szCs w:val="20"/>
        </w:rPr>
        <w:t>s</w:t>
      </w:r>
      <w:r w:rsidR="00483034" w:rsidRPr="2DBE1007">
        <w:rPr>
          <w:rFonts w:ascii="Arial" w:hAnsi="Arial"/>
          <w:sz w:val="20"/>
          <w:szCs w:val="20"/>
        </w:rPr>
        <w:t xml:space="preserve">ed in such a manner that the Data Subject is not or no longer identifiable </w:t>
      </w:r>
      <w:r w:rsidR="005A73C4" w:rsidRPr="2DBE1007">
        <w:rPr>
          <w:rFonts w:ascii="Arial" w:hAnsi="Arial" w:cs="Arial"/>
          <w:sz w:val="20"/>
          <w:szCs w:val="20"/>
        </w:rPr>
        <w:t>following the former Working Party 29 opinion 05/2014 on Anonymisation Techniques</w:t>
      </w:r>
      <w:r w:rsidRPr="2DBE1007">
        <w:rPr>
          <w:rFonts w:ascii="Arial" w:hAnsi="Arial"/>
          <w:sz w:val="20"/>
          <w:szCs w:val="20"/>
        </w:rPr>
        <w:t xml:space="preserve">. </w:t>
      </w:r>
    </w:p>
    <w:p w14:paraId="5A4DD028" w14:textId="77777777" w:rsidR="00BB4847" w:rsidRPr="00D0755F" w:rsidRDefault="00BB4847" w:rsidP="00BB4847">
      <w:pPr>
        <w:jc w:val="both"/>
        <w:rPr>
          <w:rFonts w:ascii="Arial" w:hAnsi="Arial" w:cs="Arial"/>
          <w:sz w:val="20"/>
        </w:rPr>
      </w:pPr>
    </w:p>
    <w:p w14:paraId="76376A2A" w14:textId="64B509C5" w:rsidR="00BB4847" w:rsidRPr="00933213" w:rsidRDefault="00BB4847" w:rsidP="2DBE1007">
      <w:pPr>
        <w:pStyle w:val="ListParagraph"/>
        <w:ind w:left="0"/>
        <w:rPr>
          <w:rFonts w:ascii="Arial" w:hAnsi="Arial"/>
          <w:sz w:val="20"/>
        </w:rPr>
      </w:pPr>
      <w:r w:rsidRPr="2DBE1007">
        <w:rPr>
          <w:rFonts w:ascii="Arial" w:hAnsi="Arial"/>
          <w:b/>
          <w:bCs/>
          <w:sz w:val="20"/>
        </w:rPr>
        <w:t xml:space="preserve">Data </w:t>
      </w:r>
      <w:r w:rsidRPr="2DBE1007">
        <w:rPr>
          <w:rFonts w:ascii="Arial" w:hAnsi="Arial"/>
          <w:sz w:val="20"/>
        </w:rPr>
        <w:t>shall mean biomedical data, including personal and anonymised data, provided by the Data Provider to the Luxembourg ELIXIR Platform</w:t>
      </w:r>
      <w:r w:rsidR="00AE6B20" w:rsidRPr="2DBE1007">
        <w:rPr>
          <w:rFonts w:ascii="Arial" w:hAnsi="Arial"/>
          <w:sz w:val="20"/>
        </w:rPr>
        <w:t xml:space="preserve"> and identified and listed in Annex </w:t>
      </w:r>
      <w:r w:rsidR="004201D6" w:rsidRPr="2DBE1007">
        <w:rPr>
          <w:rFonts w:ascii="Arial" w:hAnsi="Arial"/>
          <w:sz w:val="20"/>
        </w:rPr>
        <w:t>D</w:t>
      </w:r>
      <w:r w:rsidRPr="2DBE1007">
        <w:rPr>
          <w:rFonts w:ascii="Arial" w:hAnsi="Arial"/>
          <w:sz w:val="20"/>
        </w:rPr>
        <w:t>.</w:t>
      </w:r>
    </w:p>
    <w:p w14:paraId="5F0E3F1D" w14:textId="77777777" w:rsidR="00BB4847" w:rsidRPr="00933213" w:rsidRDefault="00BB4847" w:rsidP="00BB4847">
      <w:pPr>
        <w:pStyle w:val="ListParagraph"/>
        <w:ind w:left="0"/>
        <w:rPr>
          <w:rFonts w:ascii="Arial" w:hAnsi="Arial"/>
          <w:sz w:val="20"/>
        </w:rPr>
      </w:pPr>
    </w:p>
    <w:p w14:paraId="40981BF8" w14:textId="670F1394" w:rsidR="00BB4847" w:rsidRPr="00933213" w:rsidRDefault="00BB4847" w:rsidP="00BB4847">
      <w:pPr>
        <w:pStyle w:val="ListParagraph"/>
        <w:ind w:left="0"/>
        <w:rPr>
          <w:rFonts w:ascii="Arial" w:hAnsi="Arial"/>
          <w:sz w:val="20"/>
        </w:rPr>
      </w:pPr>
      <w:r w:rsidRPr="00933213">
        <w:rPr>
          <w:rFonts w:ascii="Arial" w:hAnsi="Arial"/>
          <w:b/>
          <w:sz w:val="20"/>
        </w:rPr>
        <w:t>Data Access Committee</w:t>
      </w:r>
      <w:r w:rsidRPr="00933213">
        <w:rPr>
          <w:rFonts w:ascii="Arial" w:hAnsi="Arial"/>
          <w:sz w:val="20"/>
        </w:rPr>
        <w:t xml:space="preserve"> shall mean the committee formed by </w:t>
      </w:r>
      <w:r>
        <w:rPr>
          <w:rFonts w:ascii="Arial" w:hAnsi="Arial"/>
          <w:sz w:val="20"/>
        </w:rPr>
        <w:t xml:space="preserve">representatives of </w:t>
      </w:r>
      <w:r w:rsidR="00004EF6">
        <w:rPr>
          <w:rFonts w:ascii="Arial" w:hAnsi="Arial"/>
          <w:sz w:val="20"/>
        </w:rPr>
        <w:t>UL/LCSB</w:t>
      </w:r>
      <w:r>
        <w:rPr>
          <w:rFonts w:ascii="Arial" w:hAnsi="Arial" w:cs="Arial"/>
          <w:sz w:val="20"/>
          <w:szCs w:val="24"/>
        </w:rPr>
        <w:t xml:space="preserve"> and</w:t>
      </w:r>
      <w:r w:rsidRPr="00933213">
        <w:rPr>
          <w:rFonts w:ascii="Arial" w:hAnsi="Arial"/>
          <w:sz w:val="20"/>
        </w:rPr>
        <w:t xml:space="preserve"> the Data Provider, that reviews the application of access from </w:t>
      </w:r>
      <w:r w:rsidRPr="00D0755F">
        <w:rPr>
          <w:rFonts w:ascii="Arial" w:hAnsi="Arial" w:cs="Arial"/>
          <w:sz w:val="20"/>
          <w:szCs w:val="24"/>
        </w:rPr>
        <w:t>Users</w:t>
      </w:r>
      <w:r w:rsidRPr="00933213">
        <w:rPr>
          <w:rFonts w:ascii="Arial" w:hAnsi="Arial"/>
          <w:sz w:val="20"/>
        </w:rPr>
        <w:t xml:space="preserve"> and grants/declines access based on the Data Access Policy </w:t>
      </w:r>
      <w:r w:rsidRPr="00D0755F">
        <w:rPr>
          <w:rFonts w:ascii="Arial" w:hAnsi="Arial" w:cs="Arial"/>
          <w:sz w:val="20"/>
          <w:szCs w:val="24"/>
        </w:rPr>
        <w:t>determined</w:t>
      </w:r>
      <w:r w:rsidRPr="00933213">
        <w:rPr>
          <w:rFonts w:ascii="Arial" w:hAnsi="Arial"/>
          <w:sz w:val="20"/>
        </w:rPr>
        <w:t xml:space="preserve"> by the Data Provider.</w:t>
      </w:r>
    </w:p>
    <w:p w14:paraId="0FD99BA1" w14:textId="77777777" w:rsidR="00BB4847" w:rsidRPr="00933213" w:rsidRDefault="00BB4847" w:rsidP="00BB4847">
      <w:pPr>
        <w:pStyle w:val="ListParagraph"/>
        <w:ind w:left="0"/>
        <w:rPr>
          <w:rFonts w:ascii="Arial" w:hAnsi="Arial"/>
          <w:sz w:val="20"/>
        </w:rPr>
      </w:pPr>
    </w:p>
    <w:p w14:paraId="717E8FF8" w14:textId="11AE4E3A" w:rsidR="0096138B" w:rsidRDefault="50470AC8" w:rsidP="670BE0F5">
      <w:pPr>
        <w:pStyle w:val="ListParagraph"/>
        <w:ind w:left="0"/>
        <w:rPr>
          <w:rFonts w:ascii="Arial" w:hAnsi="Arial"/>
          <w:sz w:val="20"/>
        </w:rPr>
      </w:pPr>
      <w:r w:rsidRPr="670BE0F5">
        <w:rPr>
          <w:rFonts w:ascii="Arial" w:hAnsi="Arial"/>
          <w:b/>
          <w:bCs/>
          <w:sz w:val="20"/>
        </w:rPr>
        <w:lastRenderedPageBreak/>
        <w:t>Data Access Policy</w:t>
      </w:r>
      <w:r w:rsidRPr="670BE0F5">
        <w:rPr>
          <w:rFonts w:ascii="Arial" w:hAnsi="Arial"/>
          <w:sz w:val="20"/>
        </w:rPr>
        <w:t xml:space="preserve"> shall mean access control policy </w:t>
      </w:r>
      <w:r w:rsidRPr="670BE0F5">
        <w:rPr>
          <w:rFonts w:ascii="Arial" w:hAnsi="Arial" w:cs="Arial"/>
          <w:sz w:val="20"/>
        </w:rPr>
        <w:t>determined</w:t>
      </w:r>
      <w:r w:rsidRPr="670BE0F5">
        <w:rPr>
          <w:rFonts w:ascii="Arial" w:hAnsi="Arial"/>
          <w:sz w:val="20"/>
        </w:rPr>
        <w:t xml:space="preserve"> by the Data Provider </w:t>
      </w:r>
      <w:proofErr w:type="gramStart"/>
      <w:r w:rsidRPr="670BE0F5">
        <w:rPr>
          <w:rFonts w:ascii="Arial" w:hAnsi="Arial"/>
          <w:sz w:val="20"/>
        </w:rPr>
        <w:t>on the basis of</w:t>
      </w:r>
      <w:proofErr w:type="gramEnd"/>
      <w:r w:rsidRPr="670BE0F5">
        <w:rPr>
          <w:rFonts w:ascii="Arial" w:hAnsi="Arial"/>
          <w:sz w:val="20"/>
        </w:rPr>
        <w:t xml:space="preserve"> which UL/LCSB, acting on behalf of the Data Provider, grants </w:t>
      </w:r>
      <w:r w:rsidRPr="670BE0F5">
        <w:rPr>
          <w:rFonts w:ascii="Arial" w:hAnsi="Arial" w:cs="Arial"/>
          <w:sz w:val="20"/>
        </w:rPr>
        <w:t xml:space="preserve">to Users </w:t>
      </w:r>
      <w:r w:rsidRPr="670BE0F5">
        <w:rPr>
          <w:rFonts w:ascii="Arial" w:hAnsi="Arial"/>
          <w:sz w:val="20"/>
        </w:rPr>
        <w:t xml:space="preserve">controlled access to Data stored on Luxembourg ELIXIR Platform. The Data Access Policy is detailed in Annex D. </w:t>
      </w:r>
    </w:p>
    <w:p w14:paraId="66FBBD3E" w14:textId="77777777" w:rsidR="0096138B" w:rsidRPr="00933213" w:rsidRDefault="0096138B" w:rsidP="0096138B">
      <w:pPr>
        <w:pStyle w:val="ListParagraph"/>
        <w:ind w:left="0"/>
        <w:rPr>
          <w:rFonts w:ascii="Arial" w:hAnsi="Arial"/>
          <w:sz w:val="20"/>
        </w:rPr>
      </w:pPr>
    </w:p>
    <w:p w14:paraId="2A343852" w14:textId="77777777" w:rsidR="00BB4847" w:rsidRPr="00933213" w:rsidRDefault="00BB4847" w:rsidP="00BB4847">
      <w:pPr>
        <w:pStyle w:val="ListParagraph"/>
        <w:ind w:left="0"/>
        <w:rPr>
          <w:rFonts w:ascii="Arial" w:hAnsi="Arial"/>
          <w:sz w:val="20"/>
        </w:rPr>
      </w:pPr>
      <w:r w:rsidRPr="00933213">
        <w:rPr>
          <w:rFonts w:ascii="Arial" w:hAnsi="Arial"/>
          <w:b/>
          <w:sz w:val="20"/>
        </w:rPr>
        <w:t xml:space="preserve">Data </w:t>
      </w:r>
      <w:r w:rsidRPr="00D0755F">
        <w:rPr>
          <w:rFonts w:ascii="Arial" w:hAnsi="Arial" w:cs="Arial"/>
          <w:b/>
          <w:sz w:val="20"/>
          <w:szCs w:val="24"/>
        </w:rPr>
        <w:t>Protection Law</w:t>
      </w:r>
      <w:r w:rsidRPr="00933213">
        <w:rPr>
          <w:rFonts w:ascii="Arial" w:hAnsi="Arial"/>
          <w:sz w:val="20"/>
        </w:rPr>
        <w:t xml:space="preserve"> shall mean the </w:t>
      </w:r>
      <w:r w:rsidRPr="00D0755F">
        <w:rPr>
          <w:rFonts w:ascii="Arial" w:hAnsi="Arial" w:cs="Arial"/>
          <w:sz w:val="20"/>
        </w:rPr>
        <w:t xml:space="preserve">EU Regulation 2016/679 on the protection of </w:t>
      </w:r>
      <w:r w:rsidRPr="00933213">
        <w:rPr>
          <w:rFonts w:ascii="Arial" w:hAnsi="Arial"/>
          <w:sz w:val="20"/>
        </w:rPr>
        <w:t xml:space="preserve">natural </w:t>
      </w:r>
      <w:r w:rsidRPr="00D0755F">
        <w:rPr>
          <w:rFonts w:ascii="Arial" w:hAnsi="Arial" w:cs="Arial"/>
          <w:sz w:val="20"/>
        </w:rPr>
        <w:t xml:space="preserve">persons </w:t>
      </w:r>
      <w:proofErr w:type="gramStart"/>
      <w:r w:rsidRPr="00D0755F">
        <w:rPr>
          <w:rFonts w:ascii="Arial" w:hAnsi="Arial" w:cs="Arial"/>
          <w:sz w:val="20"/>
        </w:rPr>
        <w:t>with regard to</w:t>
      </w:r>
      <w:proofErr w:type="gramEnd"/>
      <w:r w:rsidRPr="00D0755F">
        <w:rPr>
          <w:rFonts w:ascii="Arial" w:hAnsi="Arial" w:cs="Arial"/>
          <w:sz w:val="20"/>
        </w:rPr>
        <w:t xml:space="preserve"> the </w:t>
      </w:r>
      <w:r w:rsidRPr="00933213">
        <w:rPr>
          <w:rFonts w:ascii="Arial" w:hAnsi="Arial"/>
          <w:sz w:val="20"/>
        </w:rPr>
        <w:t xml:space="preserve">processing of </w:t>
      </w:r>
      <w:r w:rsidRPr="00D0755F">
        <w:rPr>
          <w:rFonts w:ascii="Arial" w:hAnsi="Arial" w:cs="Arial"/>
          <w:sz w:val="20"/>
        </w:rPr>
        <w:t>personal</w:t>
      </w:r>
      <w:r w:rsidRPr="00933213">
        <w:rPr>
          <w:rFonts w:ascii="Arial" w:hAnsi="Arial"/>
          <w:sz w:val="20"/>
        </w:rPr>
        <w:t xml:space="preserve"> data</w:t>
      </w:r>
      <w:r w:rsidRPr="00D0755F">
        <w:rPr>
          <w:rFonts w:ascii="Arial" w:hAnsi="Arial" w:cs="Arial"/>
          <w:sz w:val="20"/>
        </w:rPr>
        <w:t xml:space="preserve"> and on the free movement of such data, as well as its implementing and successors texts</w:t>
      </w:r>
      <w:r w:rsidRPr="00933213">
        <w:rPr>
          <w:rFonts w:ascii="Arial" w:hAnsi="Arial"/>
          <w:sz w:val="20"/>
        </w:rPr>
        <w:t>.</w:t>
      </w:r>
    </w:p>
    <w:p w14:paraId="30616A8C" w14:textId="77777777" w:rsidR="00BB4847" w:rsidRPr="00D0755F" w:rsidRDefault="00BB4847" w:rsidP="00BB4847">
      <w:pPr>
        <w:pStyle w:val="ListParagraph"/>
        <w:ind w:left="0"/>
        <w:rPr>
          <w:rFonts w:ascii="Arial" w:hAnsi="Arial" w:cs="Arial"/>
          <w:b/>
          <w:sz w:val="20"/>
          <w:szCs w:val="24"/>
        </w:rPr>
      </w:pPr>
    </w:p>
    <w:p w14:paraId="04A60F39" w14:textId="542852BA" w:rsidR="00AE3122" w:rsidRDefault="74DA1C93" w:rsidP="670BE0F5">
      <w:pPr>
        <w:pStyle w:val="ListParagraph"/>
        <w:ind w:left="0"/>
        <w:rPr>
          <w:rFonts w:ascii="Arial" w:hAnsi="Arial" w:cs="Arial"/>
          <w:sz w:val="20"/>
        </w:rPr>
      </w:pPr>
      <w:r w:rsidRPr="2DBE1007">
        <w:rPr>
          <w:rFonts w:ascii="Arial" w:hAnsi="Arial" w:cs="Arial"/>
          <w:b/>
          <w:bCs/>
          <w:sz w:val="20"/>
        </w:rPr>
        <w:t xml:space="preserve">Data </w:t>
      </w:r>
      <w:proofErr w:type="spellStart"/>
      <w:r w:rsidR="3AC9D6D6" w:rsidRPr="2DBE1007">
        <w:rPr>
          <w:rFonts w:ascii="Arial" w:hAnsi="Arial" w:cs="Arial"/>
          <w:b/>
          <w:bCs/>
          <w:sz w:val="20"/>
        </w:rPr>
        <w:t>Catalog</w:t>
      </w:r>
      <w:proofErr w:type="spellEnd"/>
      <w:r w:rsidRPr="2DBE1007">
        <w:rPr>
          <w:rFonts w:ascii="Arial" w:hAnsi="Arial" w:cs="Arial"/>
          <w:b/>
          <w:bCs/>
          <w:sz w:val="20"/>
        </w:rPr>
        <w:t xml:space="preserve"> </w:t>
      </w:r>
      <w:r w:rsidRPr="2DBE1007">
        <w:rPr>
          <w:rFonts w:ascii="Arial" w:hAnsi="Arial" w:cs="Arial"/>
          <w:sz w:val="20"/>
        </w:rPr>
        <w:t>means the platform where third parties can search the metadata for Data hosted by UL/LCSB.</w:t>
      </w:r>
    </w:p>
    <w:p w14:paraId="121F0BE0" w14:textId="77777777" w:rsidR="0096138B" w:rsidRPr="00FB0F53" w:rsidRDefault="0096138B" w:rsidP="00BB4847">
      <w:pPr>
        <w:pStyle w:val="ListParagraph"/>
        <w:ind w:left="0"/>
        <w:rPr>
          <w:rFonts w:ascii="Arial" w:hAnsi="Arial" w:cs="Arial"/>
          <w:sz w:val="20"/>
          <w:szCs w:val="24"/>
        </w:rPr>
      </w:pPr>
    </w:p>
    <w:p w14:paraId="13B6B707" w14:textId="77777777" w:rsidR="0096138B" w:rsidRPr="00933213" w:rsidRDefault="0096138B" w:rsidP="2DBE1007">
      <w:pPr>
        <w:pStyle w:val="ListParagraph"/>
        <w:ind w:left="0"/>
        <w:rPr>
          <w:rFonts w:ascii="Arial" w:hAnsi="Arial"/>
          <w:sz w:val="20"/>
        </w:rPr>
      </w:pPr>
      <w:r w:rsidRPr="2DBE1007">
        <w:rPr>
          <w:rFonts w:ascii="Arial" w:hAnsi="Arial"/>
          <w:b/>
          <w:bCs/>
          <w:sz w:val="20"/>
        </w:rPr>
        <w:t>Data Use Agreement</w:t>
      </w:r>
      <w:r w:rsidRPr="2DBE1007">
        <w:rPr>
          <w:rFonts w:ascii="Arial" w:hAnsi="Arial"/>
          <w:sz w:val="20"/>
        </w:rPr>
        <w:t xml:space="preserve"> shall mean the data use agreement that the UL/LCSB shall conclude </w:t>
      </w:r>
      <w:r w:rsidRPr="2DBE1007">
        <w:rPr>
          <w:rFonts w:ascii="Arial" w:hAnsi="Arial" w:cs="Arial"/>
          <w:sz w:val="20"/>
        </w:rPr>
        <w:t xml:space="preserve">in its own name and </w:t>
      </w:r>
      <w:r w:rsidRPr="2DBE1007">
        <w:rPr>
          <w:rFonts w:ascii="Arial" w:hAnsi="Arial"/>
          <w:sz w:val="20"/>
        </w:rPr>
        <w:t xml:space="preserve">on behalf of the Data Provider with </w:t>
      </w:r>
      <w:r w:rsidRPr="2DBE1007">
        <w:rPr>
          <w:rFonts w:ascii="Arial" w:hAnsi="Arial" w:cs="Arial"/>
          <w:sz w:val="20"/>
        </w:rPr>
        <w:t>Users</w:t>
      </w:r>
      <w:r w:rsidRPr="2DBE1007">
        <w:rPr>
          <w:rFonts w:ascii="Arial" w:hAnsi="Arial"/>
          <w:sz w:val="20"/>
        </w:rPr>
        <w:t xml:space="preserve"> regarding the access and use of Data hosted on the Luxembourg ELIXIR Platform.</w:t>
      </w:r>
    </w:p>
    <w:p w14:paraId="63983E8A" w14:textId="77777777" w:rsidR="0096138B" w:rsidRPr="00933213" w:rsidRDefault="0096138B" w:rsidP="0096138B">
      <w:pPr>
        <w:pStyle w:val="ListParagraph"/>
        <w:ind w:left="0"/>
        <w:rPr>
          <w:rFonts w:ascii="Arial" w:hAnsi="Arial"/>
          <w:sz w:val="20"/>
        </w:rPr>
      </w:pPr>
    </w:p>
    <w:p w14:paraId="24413EA6" w14:textId="1D2E6CB0" w:rsidR="00BB4847" w:rsidRPr="00D0755F" w:rsidRDefault="00BB4847" w:rsidP="00BB4847">
      <w:pPr>
        <w:pStyle w:val="ListParagraph"/>
        <w:ind w:left="0"/>
        <w:rPr>
          <w:rFonts w:ascii="Arial" w:hAnsi="Arial" w:cs="Arial"/>
          <w:sz w:val="20"/>
          <w:szCs w:val="24"/>
        </w:rPr>
      </w:pPr>
      <w:r w:rsidRPr="00D0755F">
        <w:rPr>
          <w:rFonts w:ascii="Arial" w:hAnsi="Arial" w:cs="Arial"/>
          <w:b/>
          <w:sz w:val="20"/>
          <w:szCs w:val="24"/>
        </w:rPr>
        <w:t>Ethics Approval</w:t>
      </w:r>
      <w:r w:rsidRPr="00D0755F">
        <w:rPr>
          <w:rFonts w:ascii="Arial" w:hAnsi="Arial" w:cs="Arial"/>
          <w:sz w:val="20"/>
          <w:szCs w:val="24"/>
        </w:rPr>
        <w:t xml:space="preserve"> shall mean any documented decision by competent ethics authorities or bodies allowing the Parties to process the Data for the purposes and in the conditions set forth hereunder.</w:t>
      </w:r>
    </w:p>
    <w:p w14:paraId="760D2C36" w14:textId="77777777" w:rsidR="00BB4847" w:rsidRPr="00D0755F" w:rsidRDefault="00BB4847" w:rsidP="00BB4847">
      <w:pPr>
        <w:pStyle w:val="ListParagraph"/>
        <w:ind w:left="0"/>
        <w:rPr>
          <w:rFonts w:ascii="Arial" w:hAnsi="Arial" w:cs="Arial"/>
          <w:b/>
          <w:sz w:val="20"/>
          <w:szCs w:val="24"/>
        </w:rPr>
      </w:pPr>
    </w:p>
    <w:p w14:paraId="1EBE8BBA" w14:textId="7EA9416C" w:rsidR="002940BF" w:rsidRDefault="002940BF" w:rsidP="670BE0F5">
      <w:pPr>
        <w:pStyle w:val="ListParagraph"/>
        <w:ind w:left="0"/>
        <w:rPr>
          <w:rFonts w:ascii="Arial" w:hAnsi="Arial"/>
          <w:sz w:val="20"/>
        </w:rPr>
      </w:pPr>
      <w:r w:rsidRPr="670BE0F5">
        <w:rPr>
          <w:rFonts w:ascii="Arial" w:hAnsi="Arial"/>
          <w:b/>
          <w:bCs/>
          <w:sz w:val="20"/>
        </w:rPr>
        <w:t xml:space="preserve">Hosting and Processing Agreement </w:t>
      </w:r>
      <w:r w:rsidRPr="670BE0F5">
        <w:rPr>
          <w:rFonts w:ascii="Arial" w:hAnsi="Arial"/>
          <w:sz w:val="20"/>
        </w:rPr>
        <w:t xml:space="preserve">shall mean this </w:t>
      </w:r>
      <w:r w:rsidR="0055621B" w:rsidRPr="670BE0F5">
        <w:rPr>
          <w:rFonts w:ascii="Arial" w:hAnsi="Arial"/>
          <w:sz w:val="20"/>
        </w:rPr>
        <w:t>a</w:t>
      </w:r>
      <w:r w:rsidRPr="670BE0F5">
        <w:rPr>
          <w:rFonts w:ascii="Arial" w:hAnsi="Arial"/>
          <w:sz w:val="20"/>
        </w:rPr>
        <w:t>greement, concluded between the Data Provider and the UL/LCSB</w:t>
      </w:r>
      <w:r w:rsidR="00931038" w:rsidRPr="670BE0F5">
        <w:rPr>
          <w:rFonts w:ascii="Arial" w:hAnsi="Arial"/>
          <w:sz w:val="20"/>
        </w:rPr>
        <w:t xml:space="preserve">, </w:t>
      </w:r>
      <w:proofErr w:type="gramStart"/>
      <w:r w:rsidR="00931038" w:rsidRPr="670BE0F5">
        <w:rPr>
          <w:rFonts w:ascii="Arial" w:hAnsi="Arial"/>
          <w:sz w:val="20"/>
        </w:rPr>
        <w:t>and also</w:t>
      </w:r>
      <w:proofErr w:type="gramEnd"/>
      <w:r w:rsidR="00931038" w:rsidRPr="670BE0F5">
        <w:rPr>
          <w:rFonts w:ascii="Arial" w:hAnsi="Arial"/>
          <w:sz w:val="20"/>
        </w:rPr>
        <w:t xml:space="preserve"> referred to as “General Terms of Services”</w:t>
      </w:r>
      <w:r w:rsidRPr="670BE0F5">
        <w:rPr>
          <w:rFonts w:ascii="Arial" w:hAnsi="Arial"/>
          <w:sz w:val="20"/>
        </w:rPr>
        <w:t>.</w:t>
      </w:r>
    </w:p>
    <w:p w14:paraId="455623CF" w14:textId="77777777" w:rsidR="002940BF" w:rsidRPr="00933213" w:rsidRDefault="002940BF" w:rsidP="002940BF">
      <w:pPr>
        <w:pStyle w:val="ListParagraph"/>
        <w:ind w:left="0"/>
        <w:rPr>
          <w:rFonts w:ascii="Arial" w:hAnsi="Arial"/>
          <w:sz w:val="20"/>
        </w:rPr>
      </w:pPr>
    </w:p>
    <w:p w14:paraId="7265FF83" w14:textId="01958F94" w:rsidR="00BB4847" w:rsidRPr="00933213" w:rsidRDefault="00BB4847" w:rsidP="00BB4847">
      <w:pPr>
        <w:pStyle w:val="ListParagraph"/>
        <w:ind w:left="0"/>
        <w:rPr>
          <w:rFonts w:ascii="Arial" w:hAnsi="Arial"/>
          <w:sz w:val="20"/>
        </w:rPr>
      </w:pPr>
      <w:r w:rsidRPr="00933213">
        <w:rPr>
          <w:rFonts w:ascii="Arial" w:hAnsi="Arial"/>
          <w:b/>
          <w:sz w:val="20"/>
        </w:rPr>
        <w:t xml:space="preserve">Luxembourg </w:t>
      </w:r>
      <w:r>
        <w:rPr>
          <w:rFonts w:ascii="Arial" w:hAnsi="Arial"/>
          <w:b/>
          <w:sz w:val="20"/>
        </w:rPr>
        <w:t>ELIXIR</w:t>
      </w:r>
      <w:r w:rsidRPr="00933213">
        <w:rPr>
          <w:rFonts w:ascii="Arial" w:hAnsi="Arial"/>
          <w:b/>
          <w:sz w:val="20"/>
        </w:rPr>
        <w:t xml:space="preserve"> Platform </w:t>
      </w:r>
      <w:r w:rsidRPr="00933213">
        <w:rPr>
          <w:rFonts w:ascii="Arial" w:hAnsi="Arial"/>
          <w:sz w:val="20"/>
        </w:rPr>
        <w:t xml:space="preserve">shall mean the platform hosted by </w:t>
      </w:r>
      <w:r w:rsidR="00004EF6">
        <w:rPr>
          <w:rFonts w:ascii="Arial" w:hAnsi="Arial"/>
          <w:sz w:val="20"/>
        </w:rPr>
        <w:t>UL/LCSB</w:t>
      </w:r>
      <w:r w:rsidRPr="00D0755F">
        <w:rPr>
          <w:rFonts w:ascii="Arial" w:hAnsi="Arial" w:cs="Arial"/>
          <w:sz w:val="20"/>
          <w:szCs w:val="24"/>
        </w:rPr>
        <w:t xml:space="preserve"> and which will be used by </w:t>
      </w:r>
      <w:r w:rsidR="00004EF6">
        <w:rPr>
          <w:rFonts w:ascii="Arial" w:hAnsi="Arial" w:cs="Arial"/>
          <w:sz w:val="20"/>
          <w:szCs w:val="24"/>
        </w:rPr>
        <w:t>UL/LCSB</w:t>
      </w:r>
      <w:r w:rsidRPr="00D0755F">
        <w:rPr>
          <w:rFonts w:ascii="Arial" w:hAnsi="Arial" w:cs="Arial"/>
          <w:sz w:val="20"/>
          <w:szCs w:val="24"/>
        </w:rPr>
        <w:t xml:space="preserve"> (1) to receive Data from the Data Provider, (2) to store Data and (3) to allow Users to access Data as per the Data Access Committee’s decisions</w:t>
      </w:r>
      <w:r w:rsidRPr="00933213">
        <w:rPr>
          <w:rFonts w:ascii="Arial" w:hAnsi="Arial"/>
          <w:sz w:val="20"/>
        </w:rPr>
        <w:t xml:space="preserve">.  </w:t>
      </w:r>
    </w:p>
    <w:p w14:paraId="4E083402" w14:textId="77777777" w:rsidR="00BB4847" w:rsidRPr="00933213" w:rsidRDefault="00BB4847" w:rsidP="00BB4847">
      <w:pPr>
        <w:pStyle w:val="ListParagraph"/>
        <w:ind w:left="0"/>
        <w:rPr>
          <w:rFonts w:ascii="Arial" w:hAnsi="Arial"/>
          <w:sz w:val="20"/>
        </w:rPr>
      </w:pPr>
    </w:p>
    <w:p w14:paraId="2BC00E77" w14:textId="36C8542D" w:rsidR="00BB4847" w:rsidRPr="00933213" w:rsidRDefault="00BB4847" w:rsidP="2DBE1007">
      <w:pPr>
        <w:jc w:val="both"/>
        <w:rPr>
          <w:rFonts w:ascii="Arial" w:hAnsi="Arial"/>
          <w:sz w:val="20"/>
          <w:szCs w:val="20"/>
        </w:rPr>
      </w:pPr>
      <w:r w:rsidRPr="2DBE1007">
        <w:rPr>
          <w:rFonts w:ascii="Arial" w:hAnsi="Arial" w:cs="Arial"/>
          <w:b/>
          <w:bCs/>
          <w:sz w:val="20"/>
          <w:szCs w:val="20"/>
        </w:rPr>
        <w:t>Processing</w:t>
      </w:r>
      <w:r w:rsidRPr="2DBE1007">
        <w:rPr>
          <w:rFonts w:ascii="Arial" w:hAnsi="Arial"/>
          <w:sz w:val="20"/>
          <w:szCs w:val="20"/>
        </w:rPr>
        <w:t xml:space="preserve"> shall mean the </w:t>
      </w:r>
      <w:r w:rsidRPr="2DBE1007">
        <w:rPr>
          <w:rFonts w:ascii="Arial" w:hAnsi="Arial" w:cs="Arial"/>
          <w:sz w:val="20"/>
          <w:szCs w:val="20"/>
        </w:rPr>
        <w:t xml:space="preserve">acts of </w:t>
      </w:r>
      <w:r w:rsidRPr="2DBE1007">
        <w:rPr>
          <w:rFonts w:ascii="Arial" w:hAnsi="Arial"/>
          <w:sz w:val="20"/>
          <w:szCs w:val="20"/>
        </w:rPr>
        <w:t xml:space="preserve">processing </w:t>
      </w:r>
      <w:r w:rsidRPr="2DBE1007">
        <w:rPr>
          <w:rFonts w:ascii="Arial" w:hAnsi="Arial" w:cs="Arial"/>
          <w:sz w:val="20"/>
          <w:szCs w:val="20"/>
        </w:rPr>
        <w:t xml:space="preserve">carried out by </w:t>
      </w:r>
      <w:r w:rsidR="00004EF6" w:rsidRPr="2DBE1007">
        <w:rPr>
          <w:rFonts w:ascii="Arial" w:hAnsi="Arial"/>
          <w:sz w:val="20"/>
          <w:szCs w:val="20"/>
        </w:rPr>
        <w:t>UL/LCSB</w:t>
      </w:r>
      <w:r w:rsidRPr="2DBE1007">
        <w:rPr>
          <w:rFonts w:ascii="Arial" w:hAnsi="Arial"/>
          <w:sz w:val="20"/>
          <w:szCs w:val="20"/>
        </w:rPr>
        <w:t xml:space="preserve"> </w:t>
      </w:r>
      <w:r w:rsidRPr="2DBE1007">
        <w:rPr>
          <w:rFonts w:ascii="Arial" w:hAnsi="Arial" w:cs="Arial"/>
          <w:sz w:val="20"/>
          <w:szCs w:val="20"/>
        </w:rPr>
        <w:t>on the Data whilst providing the Services.</w:t>
      </w:r>
    </w:p>
    <w:p w14:paraId="01F7A7A0" w14:textId="77777777" w:rsidR="00BB4847" w:rsidRPr="00933213" w:rsidRDefault="00BB4847" w:rsidP="00BB4847">
      <w:pPr>
        <w:jc w:val="both"/>
        <w:rPr>
          <w:rFonts w:ascii="Arial" w:hAnsi="Arial"/>
          <w:sz w:val="20"/>
        </w:rPr>
      </w:pPr>
    </w:p>
    <w:p w14:paraId="14E6680A" w14:textId="739502A4" w:rsidR="00BB4847" w:rsidRPr="00933213" w:rsidRDefault="00BB4847" w:rsidP="00BB4847">
      <w:pPr>
        <w:pStyle w:val="ListParagraph"/>
        <w:ind w:left="0"/>
        <w:rPr>
          <w:rFonts w:ascii="Arial" w:hAnsi="Arial"/>
          <w:sz w:val="20"/>
        </w:rPr>
      </w:pPr>
      <w:r w:rsidRPr="00933213">
        <w:rPr>
          <w:rFonts w:ascii="Arial" w:hAnsi="Arial"/>
          <w:b/>
          <w:sz w:val="20"/>
        </w:rPr>
        <w:t xml:space="preserve">Services </w:t>
      </w:r>
      <w:r w:rsidRPr="00933213">
        <w:rPr>
          <w:rFonts w:ascii="Arial" w:hAnsi="Arial"/>
          <w:sz w:val="20"/>
        </w:rPr>
        <w:t xml:space="preserve">shall mean secured Data storage </w:t>
      </w:r>
      <w:r w:rsidRPr="00D0755F">
        <w:rPr>
          <w:rFonts w:ascii="Arial" w:hAnsi="Arial" w:cs="Arial"/>
          <w:sz w:val="20"/>
          <w:szCs w:val="24"/>
        </w:rPr>
        <w:t xml:space="preserve">services and other ancillary services (including the management of the Data Access Committee and other tasks mentioned in </w:t>
      </w:r>
      <w:r w:rsidR="00223CDE">
        <w:rPr>
          <w:rFonts w:ascii="Arial" w:hAnsi="Arial" w:cs="Arial"/>
          <w:sz w:val="20"/>
          <w:szCs w:val="24"/>
        </w:rPr>
        <w:t>these General Terms of Services</w:t>
      </w:r>
      <w:r w:rsidRPr="00D0755F">
        <w:rPr>
          <w:rFonts w:ascii="Arial" w:hAnsi="Arial" w:cs="Arial"/>
          <w:sz w:val="20"/>
          <w:szCs w:val="24"/>
        </w:rPr>
        <w:t>)</w:t>
      </w:r>
      <w:r w:rsidRPr="00933213">
        <w:rPr>
          <w:rFonts w:ascii="Arial" w:hAnsi="Arial"/>
          <w:sz w:val="20"/>
        </w:rPr>
        <w:t xml:space="preserve"> provided by the </w:t>
      </w:r>
      <w:r w:rsidR="00004EF6">
        <w:rPr>
          <w:rFonts w:ascii="Arial" w:hAnsi="Arial"/>
          <w:sz w:val="20"/>
        </w:rPr>
        <w:t>UL/LCSB</w:t>
      </w:r>
      <w:r w:rsidRPr="00933213">
        <w:rPr>
          <w:rFonts w:ascii="Arial" w:hAnsi="Arial"/>
          <w:sz w:val="20"/>
        </w:rPr>
        <w:t xml:space="preserve">, including Luxembourg </w:t>
      </w:r>
      <w:r>
        <w:rPr>
          <w:rFonts w:ascii="Arial" w:hAnsi="Arial"/>
          <w:sz w:val="20"/>
        </w:rPr>
        <w:t>ELIXIR</w:t>
      </w:r>
      <w:r w:rsidRPr="00933213">
        <w:rPr>
          <w:rFonts w:ascii="Arial" w:hAnsi="Arial"/>
          <w:sz w:val="20"/>
        </w:rPr>
        <w:t xml:space="preserve"> Platform.</w:t>
      </w:r>
      <w:r w:rsidR="000E31BC">
        <w:rPr>
          <w:rFonts w:ascii="Arial" w:hAnsi="Arial"/>
          <w:sz w:val="20"/>
        </w:rPr>
        <w:t xml:space="preserve"> The scope of Services is described in Annex A.</w:t>
      </w:r>
    </w:p>
    <w:p w14:paraId="1DAE48AD" w14:textId="77777777" w:rsidR="00BB4847" w:rsidRPr="00933213" w:rsidRDefault="00BB4847" w:rsidP="00BB4847">
      <w:pPr>
        <w:pStyle w:val="ListParagraph"/>
        <w:ind w:left="0"/>
        <w:rPr>
          <w:rFonts w:ascii="Arial" w:hAnsi="Arial"/>
          <w:sz w:val="20"/>
        </w:rPr>
      </w:pPr>
    </w:p>
    <w:p w14:paraId="4226E4DF" w14:textId="77777777" w:rsidR="00BB4847" w:rsidRPr="00933213" w:rsidRDefault="4E493D06" w:rsidP="670BE0F5">
      <w:pPr>
        <w:pStyle w:val="ListParagraph"/>
        <w:ind w:left="0"/>
        <w:rPr>
          <w:rFonts w:ascii="Arial" w:hAnsi="Arial"/>
          <w:sz w:val="20"/>
        </w:rPr>
      </w:pPr>
      <w:r w:rsidRPr="670BE0F5">
        <w:rPr>
          <w:rFonts w:ascii="Arial" w:hAnsi="Arial"/>
          <w:b/>
          <w:bCs/>
          <w:sz w:val="20"/>
        </w:rPr>
        <w:t xml:space="preserve">User </w:t>
      </w:r>
      <w:r w:rsidRPr="670BE0F5">
        <w:rPr>
          <w:rFonts w:ascii="Arial" w:hAnsi="Arial"/>
          <w:sz w:val="20"/>
        </w:rPr>
        <w:t>shall mean any legal person registered with Luxembourg ELIXIR Platform to</w:t>
      </w:r>
      <w:r w:rsidRPr="670BE0F5">
        <w:rPr>
          <w:rFonts w:ascii="Arial" w:hAnsi="Arial" w:cs="Arial"/>
          <w:sz w:val="20"/>
        </w:rPr>
        <w:t xml:space="preserve"> whom</w:t>
      </w:r>
      <w:r w:rsidRPr="670BE0F5">
        <w:rPr>
          <w:rFonts w:ascii="Arial" w:hAnsi="Arial"/>
          <w:sz w:val="20"/>
        </w:rPr>
        <w:t xml:space="preserve"> access </w:t>
      </w:r>
      <w:r w:rsidRPr="670BE0F5">
        <w:rPr>
          <w:rFonts w:ascii="Arial" w:hAnsi="Arial" w:cs="Arial"/>
          <w:sz w:val="20"/>
        </w:rPr>
        <w:t xml:space="preserve">to </w:t>
      </w:r>
      <w:r w:rsidRPr="670BE0F5">
        <w:rPr>
          <w:rFonts w:ascii="Arial" w:hAnsi="Arial"/>
          <w:sz w:val="20"/>
        </w:rPr>
        <w:t>Data hosted on the Luxembourg ELIXIR Platform</w:t>
      </w:r>
      <w:r w:rsidRPr="670BE0F5">
        <w:rPr>
          <w:rFonts w:ascii="Arial" w:hAnsi="Arial" w:cs="Arial"/>
          <w:sz w:val="20"/>
        </w:rPr>
        <w:t xml:space="preserve"> has been granted by the Data Access Committee as per the Data Access Policy or otherwise with the Data Provider’s approval</w:t>
      </w:r>
      <w:r w:rsidRPr="670BE0F5">
        <w:rPr>
          <w:rFonts w:ascii="Arial" w:hAnsi="Arial"/>
          <w:sz w:val="20"/>
        </w:rPr>
        <w:t xml:space="preserve">. </w:t>
      </w:r>
    </w:p>
    <w:p w14:paraId="6927188D" w14:textId="77777777" w:rsidR="00BB4847" w:rsidRPr="00D0755F" w:rsidRDefault="00BB4847" w:rsidP="00BB4847">
      <w:pPr>
        <w:pStyle w:val="ListParagraph"/>
        <w:ind w:left="0"/>
        <w:rPr>
          <w:rFonts w:ascii="Arial" w:hAnsi="Arial" w:cs="Arial"/>
          <w:sz w:val="20"/>
          <w:szCs w:val="24"/>
        </w:rPr>
      </w:pPr>
    </w:p>
    <w:p w14:paraId="1BE5B563" w14:textId="603CEBEC" w:rsidR="00BB4847" w:rsidRPr="00D0755F" w:rsidRDefault="3636DA81" w:rsidP="4D3B2D95">
      <w:pPr>
        <w:pStyle w:val="ListParagraph"/>
        <w:ind w:left="0"/>
        <w:rPr>
          <w:rFonts w:ascii="Calibri" w:eastAsia="Calibri" w:hAnsi="Calibri" w:cs="Calibri"/>
          <w:color w:val="000000" w:themeColor="text1"/>
          <w:sz w:val="22"/>
          <w:szCs w:val="22"/>
        </w:rPr>
      </w:pPr>
      <w:r w:rsidRPr="2DBE1007">
        <w:rPr>
          <w:rFonts w:ascii="Arial" w:hAnsi="Arial" w:cs="Arial"/>
          <w:sz w:val="20"/>
        </w:rPr>
        <w:t>The terms ‘controller’, ‘processor’, ‘recipient’, ‘personal data’, ‘data subject’, ‘processing’, ‘pseudonym</w:t>
      </w:r>
      <w:r w:rsidR="31B4210C" w:rsidRPr="2DBE1007">
        <w:rPr>
          <w:rFonts w:ascii="Arial" w:hAnsi="Arial" w:cs="Arial"/>
          <w:sz w:val="20"/>
        </w:rPr>
        <w:t>i</w:t>
      </w:r>
      <w:r w:rsidRPr="2DBE1007">
        <w:rPr>
          <w:rFonts w:ascii="Arial" w:hAnsi="Arial" w:cs="Arial"/>
          <w:sz w:val="20"/>
        </w:rPr>
        <w:t xml:space="preserve">sation’ and ‘personal data breach’ have the same meaning in </w:t>
      </w:r>
      <w:r w:rsidR="5D9A3F35" w:rsidRPr="2DBE1007">
        <w:rPr>
          <w:rFonts w:ascii="Arial" w:hAnsi="Arial" w:cs="Arial"/>
          <w:sz w:val="20"/>
        </w:rPr>
        <w:t>these General Terms of Services</w:t>
      </w:r>
      <w:r w:rsidRPr="2DBE1007">
        <w:rPr>
          <w:rFonts w:ascii="Arial" w:hAnsi="Arial" w:cs="Arial"/>
          <w:sz w:val="20"/>
        </w:rPr>
        <w:t xml:space="preserve"> and in the Data Protection Law.</w:t>
      </w:r>
    </w:p>
    <w:p w14:paraId="566C5A79" w14:textId="77777777" w:rsidR="00BB4847" w:rsidRPr="00D0755F" w:rsidRDefault="00BB4847" w:rsidP="00BB4847">
      <w:pPr>
        <w:pStyle w:val="ListParagraph"/>
        <w:ind w:left="0"/>
        <w:rPr>
          <w:rFonts w:ascii="Arial" w:hAnsi="Arial" w:cs="Arial"/>
          <w:sz w:val="20"/>
          <w:szCs w:val="24"/>
        </w:rPr>
      </w:pPr>
    </w:p>
    <w:p w14:paraId="15D7C70D" w14:textId="0D1309A0" w:rsidR="00BB4847" w:rsidRPr="00D0755F" w:rsidRDefault="00BB4847" w:rsidP="00BB4847">
      <w:pPr>
        <w:pStyle w:val="ListParagraph"/>
        <w:ind w:left="0"/>
        <w:rPr>
          <w:rFonts w:ascii="Arial" w:hAnsi="Arial" w:cs="Arial"/>
          <w:sz w:val="20"/>
        </w:rPr>
      </w:pPr>
      <w:r w:rsidRPr="670BE0F5">
        <w:rPr>
          <w:rFonts w:ascii="Arial" w:hAnsi="Arial" w:cs="Arial"/>
          <w:sz w:val="20"/>
        </w:rPr>
        <w:t xml:space="preserve">Other capitalised terms shall have the same meaning as in </w:t>
      </w:r>
      <w:r w:rsidR="0055621B" w:rsidRPr="670BE0F5">
        <w:rPr>
          <w:rFonts w:ascii="Arial" w:hAnsi="Arial" w:cs="Arial"/>
          <w:sz w:val="20"/>
        </w:rPr>
        <w:t xml:space="preserve">these General Terms of Services </w:t>
      </w:r>
      <w:r w:rsidRPr="670BE0F5">
        <w:rPr>
          <w:rFonts w:ascii="Arial" w:hAnsi="Arial" w:cs="Arial"/>
          <w:sz w:val="20"/>
        </w:rPr>
        <w:t>and/or its annexes.</w:t>
      </w:r>
    </w:p>
    <w:p w14:paraId="11FBF134" w14:textId="77777777" w:rsidR="00BB4847" w:rsidRPr="00933213" w:rsidRDefault="00BB4847" w:rsidP="00BB4847">
      <w:pPr>
        <w:pStyle w:val="ListParagraph"/>
        <w:ind w:left="0"/>
        <w:rPr>
          <w:rFonts w:ascii="Arial" w:hAnsi="Arial"/>
          <w:b/>
          <w:sz w:val="20"/>
        </w:rPr>
      </w:pPr>
    </w:p>
    <w:p w14:paraId="09610334" w14:textId="0CCA2F93" w:rsidR="00BB4847" w:rsidRPr="00933213" w:rsidRDefault="001A2743" w:rsidP="00BB4847">
      <w:pPr>
        <w:pStyle w:val="ListParagraph"/>
        <w:numPr>
          <w:ilvl w:val="0"/>
          <w:numId w:val="9"/>
        </w:numPr>
        <w:ind w:left="0"/>
        <w:rPr>
          <w:rFonts w:ascii="Arial" w:hAnsi="Arial"/>
          <w:b/>
          <w:sz w:val="20"/>
        </w:rPr>
      </w:pPr>
      <w:r w:rsidRPr="00933213">
        <w:rPr>
          <w:rFonts w:ascii="Arial" w:hAnsi="Arial"/>
          <w:b/>
          <w:sz w:val="20"/>
        </w:rPr>
        <w:t>Services</w:t>
      </w:r>
      <w:r w:rsidR="00BB4847" w:rsidRPr="00933213">
        <w:rPr>
          <w:rFonts w:ascii="Arial" w:hAnsi="Arial"/>
          <w:b/>
          <w:sz w:val="20"/>
        </w:rPr>
        <w:t xml:space="preserve"> provided by </w:t>
      </w:r>
      <w:r w:rsidR="00004EF6">
        <w:rPr>
          <w:rFonts w:ascii="Arial" w:hAnsi="Arial"/>
          <w:b/>
          <w:sz w:val="20"/>
        </w:rPr>
        <w:t>UL/LCSB</w:t>
      </w:r>
    </w:p>
    <w:p w14:paraId="69C494EA" w14:textId="77777777" w:rsidR="00BB4847" w:rsidRPr="00933213" w:rsidRDefault="00BB4847" w:rsidP="00BB4847">
      <w:pPr>
        <w:rPr>
          <w:rFonts w:ascii="Arial" w:hAnsi="Arial"/>
          <w:sz w:val="20"/>
        </w:rPr>
      </w:pPr>
    </w:p>
    <w:p w14:paraId="3591C999" w14:textId="78A491A9" w:rsidR="00BB4847" w:rsidRPr="00933213" w:rsidRDefault="00BB4847" w:rsidP="6A8EB051">
      <w:pPr>
        <w:jc w:val="both"/>
        <w:rPr>
          <w:rFonts w:ascii="Arial" w:hAnsi="Arial"/>
          <w:sz w:val="20"/>
          <w:szCs w:val="20"/>
        </w:rPr>
      </w:pPr>
      <w:r w:rsidRPr="2DBE1007">
        <w:rPr>
          <w:rFonts w:ascii="Arial" w:hAnsi="Arial"/>
          <w:sz w:val="20"/>
          <w:szCs w:val="20"/>
        </w:rPr>
        <w:t xml:space="preserve">In the context of the ELIXIR programme, </w:t>
      </w:r>
      <w:r w:rsidR="00004EF6" w:rsidRPr="2DBE1007">
        <w:rPr>
          <w:rFonts w:ascii="Arial" w:hAnsi="Arial"/>
          <w:sz w:val="20"/>
          <w:szCs w:val="20"/>
        </w:rPr>
        <w:t>UL/LCSB</w:t>
      </w:r>
      <w:r w:rsidRPr="2DBE1007">
        <w:rPr>
          <w:rFonts w:ascii="Arial" w:hAnsi="Arial"/>
          <w:sz w:val="20"/>
          <w:szCs w:val="20"/>
        </w:rPr>
        <w:t xml:space="preserve"> acting as</w:t>
      </w:r>
      <w:r w:rsidR="09E9EBAB" w:rsidRPr="2DBE1007">
        <w:rPr>
          <w:rFonts w:ascii="Arial" w:hAnsi="Arial"/>
          <w:sz w:val="20"/>
          <w:szCs w:val="20"/>
        </w:rPr>
        <w:t xml:space="preserve"> member of</w:t>
      </w:r>
      <w:r w:rsidRPr="2DBE1007">
        <w:rPr>
          <w:rFonts w:ascii="Arial" w:hAnsi="Arial"/>
          <w:sz w:val="20"/>
          <w:szCs w:val="20"/>
        </w:rPr>
        <w:t xml:space="preserve"> the Luxembourg Node provides the </w:t>
      </w:r>
      <w:r w:rsidRPr="2DBE1007">
        <w:rPr>
          <w:rFonts w:ascii="Arial" w:hAnsi="Arial" w:cs="Arial"/>
          <w:sz w:val="20"/>
          <w:szCs w:val="20"/>
        </w:rPr>
        <w:t>following</w:t>
      </w:r>
      <w:r w:rsidRPr="2DBE1007">
        <w:rPr>
          <w:rFonts w:ascii="Arial" w:hAnsi="Arial"/>
          <w:sz w:val="20"/>
          <w:szCs w:val="20"/>
        </w:rPr>
        <w:t xml:space="preserve"> Services</w:t>
      </w:r>
      <w:r w:rsidRPr="2DBE1007">
        <w:rPr>
          <w:rFonts w:ascii="Arial" w:hAnsi="Arial" w:cs="Arial"/>
          <w:sz w:val="20"/>
          <w:szCs w:val="20"/>
        </w:rPr>
        <w:t>:</w:t>
      </w:r>
    </w:p>
    <w:p w14:paraId="01E9E17B" w14:textId="3D7E2F91" w:rsidR="005A73C4" w:rsidRDefault="31B4210C" w:rsidP="2DBE1007">
      <w:pPr>
        <w:pStyle w:val="ListParagraph"/>
        <w:numPr>
          <w:ilvl w:val="0"/>
          <w:numId w:val="27"/>
        </w:numPr>
        <w:rPr>
          <w:rFonts w:ascii="Arial" w:hAnsi="Arial" w:cs="Arial"/>
          <w:sz w:val="20"/>
        </w:rPr>
      </w:pPr>
      <w:r w:rsidRPr="2DBE1007">
        <w:rPr>
          <w:rFonts w:ascii="Arial" w:hAnsi="Arial" w:cs="Arial"/>
          <w:sz w:val="20"/>
        </w:rPr>
        <w:t>secure data transfer channels,</w:t>
      </w:r>
    </w:p>
    <w:p w14:paraId="34EFBE56" w14:textId="4ABDFA99" w:rsidR="00BB4847" w:rsidRDefault="00BB4847" w:rsidP="00BB4847">
      <w:pPr>
        <w:pStyle w:val="ListParagraph"/>
        <w:numPr>
          <w:ilvl w:val="0"/>
          <w:numId w:val="27"/>
        </w:numPr>
        <w:rPr>
          <w:rFonts w:ascii="Arial" w:hAnsi="Arial" w:cs="Arial"/>
          <w:sz w:val="20"/>
        </w:rPr>
      </w:pPr>
      <w:r w:rsidRPr="00D0755F">
        <w:rPr>
          <w:rFonts w:ascii="Arial" w:hAnsi="Arial" w:cs="Arial"/>
          <w:sz w:val="20"/>
        </w:rPr>
        <w:t xml:space="preserve">secure storage of the Data </w:t>
      </w:r>
      <w:r w:rsidRPr="00933213">
        <w:rPr>
          <w:rFonts w:ascii="Arial" w:hAnsi="Arial"/>
          <w:sz w:val="20"/>
        </w:rPr>
        <w:t xml:space="preserve">on </w:t>
      </w:r>
      <w:r w:rsidRPr="00D0755F">
        <w:rPr>
          <w:rFonts w:ascii="Arial" w:hAnsi="Arial" w:cs="Arial"/>
          <w:sz w:val="20"/>
        </w:rPr>
        <w:t xml:space="preserve">the </w:t>
      </w:r>
      <w:r w:rsidRPr="00933213">
        <w:rPr>
          <w:rFonts w:ascii="Arial" w:hAnsi="Arial"/>
          <w:sz w:val="20"/>
        </w:rPr>
        <w:t xml:space="preserve">Luxembourg </w:t>
      </w:r>
      <w:r>
        <w:rPr>
          <w:rFonts w:ascii="Arial" w:hAnsi="Arial"/>
          <w:sz w:val="20"/>
        </w:rPr>
        <w:t>ELIXIR</w:t>
      </w:r>
      <w:r w:rsidRPr="00933213">
        <w:rPr>
          <w:rFonts w:ascii="Arial" w:hAnsi="Arial"/>
          <w:sz w:val="20"/>
        </w:rPr>
        <w:t xml:space="preserve"> Platform</w:t>
      </w:r>
      <w:r w:rsidRPr="00D0755F">
        <w:rPr>
          <w:rFonts w:ascii="Arial" w:hAnsi="Arial" w:cs="Arial"/>
          <w:sz w:val="20"/>
        </w:rPr>
        <w:t>,</w:t>
      </w:r>
    </w:p>
    <w:p w14:paraId="75439B11" w14:textId="4E04B02C" w:rsidR="005A73C4" w:rsidRPr="00D0755F" w:rsidRDefault="0EE3CB91" w:rsidP="2DBE1007">
      <w:pPr>
        <w:pStyle w:val="ListParagraph"/>
        <w:numPr>
          <w:ilvl w:val="0"/>
          <w:numId w:val="27"/>
        </w:numPr>
        <w:rPr>
          <w:rFonts w:ascii="Arial" w:hAnsi="Arial" w:cs="Arial"/>
          <w:sz w:val="20"/>
        </w:rPr>
      </w:pPr>
      <w:r w:rsidRPr="2DBE1007">
        <w:rPr>
          <w:rFonts w:ascii="Arial" w:hAnsi="Arial" w:cs="Arial"/>
          <w:sz w:val="20"/>
        </w:rPr>
        <w:t xml:space="preserve">storage of metadata of the datasets in a Data </w:t>
      </w:r>
      <w:proofErr w:type="spellStart"/>
      <w:r w:rsidR="3F78B07D" w:rsidRPr="2DBE1007">
        <w:rPr>
          <w:rFonts w:ascii="Arial" w:hAnsi="Arial" w:cs="Arial"/>
          <w:sz w:val="20"/>
        </w:rPr>
        <w:t>Catalog</w:t>
      </w:r>
      <w:proofErr w:type="spellEnd"/>
      <w:r w:rsidRPr="2DBE1007">
        <w:rPr>
          <w:rFonts w:ascii="Arial" w:hAnsi="Arial" w:cs="Arial"/>
          <w:sz w:val="20"/>
        </w:rPr>
        <w:t xml:space="preserve"> to further improve findability of the data,</w:t>
      </w:r>
    </w:p>
    <w:p w14:paraId="39803A21" w14:textId="0C43E121" w:rsidR="00AE6B20" w:rsidRDefault="00AE6B20" w:rsidP="670BE0F5">
      <w:pPr>
        <w:pStyle w:val="ListParagraph"/>
        <w:numPr>
          <w:ilvl w:val="0"/>
          <w:numId w:val="27"/>
        </w:numPr>
        <w:rPr>
          <w:rFonts w:ascii="Arial" w:hAnsi="Arial"/>
          <w:sz w:val="20"/>
        </w:rPr>
      </w:pPr>
      <w:r w:rsidRPr="670BE0F5">
        <w:rPr>
          <w:rFonts w:ascii="Arial" w:hAnsi="Arial"/>
          <w:sz w:val="20"/>
        </w:rPr>
        <w:t>basic curation of the Data,</w:t>
      </w:r>
    </w:p>
    <w:p w14:paraId="23205FFE" w14:textId="57618286" w:rsidR="00AE6B20" w:rsidRPr="00AE6B20" w:rsidRDefault="269FEC95" w:rsidP="670BE0F5">
      <w:pPr>
        <w:pStyle w:val="ListParagraph"/>
        <w:numPr>
          <w:ilvl w:val="0"/>
          <w:numId w:val="27"/>
        </w:numPr>
        <w:rPr>
          <w:rFonts w:ascii="Arial" w:hAnsi="Arial"/>
          <w:sz w:val="20"/>
        </w:rPr>
      </w:pPr>
      <w:r w:rsidRPr="2DBE1007">
        <w:rPr>
          <w:rFonts w:ascii="Arial" w:hAnsi="Arial"/>
          <w:sz w:val="20"/>
        </w:rPr>
        <w:t>re-pseudonymisation of the Data</w:t>
      </w:r>
      <w:r w:rsidR="5956E63D" w:rsidRPr="2DBE1007">
        <w:rPr>
          <w:rFonts w:ascii="Arial" w:hAnsi="Arial"/>
          <w:sz w:val="20"/>
        </w:rPr>
        <w:t>,</w:t>
      </w:r>
    </w:p>
    <w:p w14:paraId="21F564FA" w14:textId="4F34FB5E" w:rsidR="171C8A30" w:rsidRDefault="171C8A30" w:rsidP="2DBE1007">
      <w:pPr>
        <w:pStyle w:val="ListParagraph"/>
        <w:numPr>
          <w:ilvl w:val="0"/>
          <w:numId w:val="27"/>
        </w:numPr>
        <w:rPr>
          <w:rFonts w:ascii="Arial" w:hAnsi="Arial"/>
          <w:sz w:val="20"/>
        </w:rPr>
      </w:pPr>
      <w:r w:rsidRPr="2DBE1007">
        <w:rPr>
          <w:rFonts w:ascii="Arial" w:hAnsi="Arial"/>
          <w:sz w:val="20"/>
        </w:rPr>
        <w:t xml:space="preserve">support in </w:t>
      </w:r>
      <w:r w:rsidR="17D317AC" w:rsidRPr="2DBE1007">
        <w:rPr>
          <w:rFonts w:ascii="Arial" w:hAnsi="Arial"/>
          <w:sz w:val="20"/>
        </w:rPr>
        <w:t xml:space="preserve">data minimisation at the point of </w:t>
      </w:r>
      <w:r w:rsidR="4BE6E191" w:rsidRPr="2DBE1007">
        <w:rPr>
          <w:rFonts w:ascii="Arial" w:hAnsi="Arial"/>
          <w:sz w:val="20"/>
        </w:rPr>
        <w:t xml:space="preserve">its </w:t>
      </w:r>
      <w:r w:rsidR="17D317AC" w:rsidRPr="2DBE1007">
        <w:rPr>
          <w:rFonts w:ascii="Arial" w:hAnsi="Arial"/>
          <w:sz w:val="20"/>
        </w:rPr>
        <w:t>submission</w:t>
      </w:r>
      <w:r w:rsidR="6AB6F117" w:rsidRPr="2DBE1007">
        <w:rPr>
          <w:rFonts w:ascii="Arial" w:hAnsi="Arial"/>
          <w:sz w:val="20"/>
        </w:rPr>
        <w:t xml:space="preserve"> to the </w:t>
      </w:r>
      <w:proofErr w:type="gramStart"/>
      <w:r w:rsidR="6AB6F117" w:rsidRPr="2DBE1007">
        <w:rPr>
          <w:rFonts w:ascii="Arial" w:hAnsi="Arial"/>
          <w:sz w:val="20"/>
        </w:rPr>
        <w:t>Platform</w:t>
      </w:r>
      <w:proofErr w:type="gramEnd"/>
    </w:p>
    <w:p w14:paraId="6C65B538" w14:textId="0C16919F" w:rsidR="00BB4847" w:rsidRPr="00933213" w:rsidRDefault="008D356E" w:rsidP="00BB4847">
      <w:pPr>
        <w:pStyle w:val="ListParagraph"/>
        <w:numPr>
          <w:ilvl w:val="0"/>
          <w:numId w:val="27"/>
        </w:numPr>
        <w:rPr>
          <w:rFonts w:ascii="Arial" w:hAnsi="Arial"/>
          <w:sz w:val="20"/>
        </w:rPr>
      </w:pPr>
      <w:r w:rsidRPr="6A8EB051">
        <w:rPr>
          <w:rFonts w:ascii="Arial" w:hAnsi="Arial" w:cs="Arial"/>
          <w:sz w:val="20"/>
        </w:rPr>
        <w:t xml:space="preserve">if applicable, </w:t>
      </w:r>
      <w:r w:rsidR="00BB4847" w:rsidRPr="6A8EB051">
        <w:rPr>
          <w:rFonts w:ascii="Arial" w:hAnsi="Arial" w:cs="Arial"/>
          <w:sz w:val="20"/>
        </w:rPr>
        <w:t xml:space="preserve">management of the Data Access Committee in the </w:t>
      </w:r>
      <w:r w:rsidR="00BB4847" w:rsidRPr="6A8EB051">
        <w:rPr>
          <w:rFonts w:ascii="Arial" w:hAnsi="Arial"/>
          <w:sz w:val="20"/>
        </w:rPr>
        <w:t xml:space="preserve">conditions </w:t>
      </w:r>
      <w:r w:rsidR="00BB4847" w:rsidRPr="6A8EB051">
        <w:rPr>
          <w:rFonts w:ascii="Arial" w:hAnsi="Arial" w:cs="Arial"/>
          <w:sz w:val="20"/>
        </w:rPr>
        <w:t>detailed</w:t>
      </w:r>
      <w:r w:rsidR="00BB4847" w:rsidRPr="6A8EB051">
        <w:rPr>
          <w:rFonts w:ascii="Arial" w:hAnsi="Arial"/>
          <w:sz w:val="20"/>
        </w:rPr>
        <w:t xml:space="preserve"> in </w:t>
      </w:r>
      <w:r w:rsidR="002F3F41" w:rsidRPr="6A8EB051">
        <w:rPr>
          <w:rFonts w:ascii="Arial" w:hAnsi="Arial" w:cs="Arial"/>
          <w:sz w:val="20"/>
        </w:rPr>
        <w:t>th</w:t>
      </w:r>
      <w:r w:rsidR="00E44F36" w:rsidRPr="6A8EB051">
        <w:rPr>
          <w:rFonts w:ascii="Arial" w:hAnsi="Arial" w:cs="Arial"/>
          <w:sz w:val="20"/>
        </w:rPr>
        <w:t>es</w:t>
      </w:r>
      <w:r w:rsidR="002F3F41" w:rsidRPr="6A8EB051">
        <w:rPr>
          <w:rFonts w:ascii="Arial" w:hAnsi="Arial" w:cs="Arial"/>
          <w:sz w:val="20"/>
        </w:rPr>
        <w:t>e</w:t>
      </w:r>
      <w:r w:rsidR="002F3F41" w:rsidRPr="6A8EB051">
        <w:rPr>
          <w:rFonts w:ascii="Arial" w:hAnsi="Arial"/>
          <w:sz w:val="20"/>
        </w:rPr>
        <w:t xml:space="preserve"> </w:t>
      </w:r>
      <w:r w:rsidR="002D5BF0" w:rsidRPr="6A8EB051">
        <w:rPr>
          <w:rFonts w:ascii="Arial" w:hAnsi="Arial"/>
          <w:sz w:val="20"/>
        </w:rPr>
        <w:t xml:space="preserve">General </w:t>
      </w:r>
      <w:r w:rsidR="002F3F41" w:rsidRPr="6A8EB051">
        <w:rPr>
          <w:rFonts w:ascii="Arial" w:hAnsi="Arial"/>
          <w:sz w:val="20"/>
        </w:rPr>
        <w:t>Terms of Service</w:t>
      </w:r>
      <w:r w:rsidR="004232D6" w:rsidRPr="6A8EB051">
        <w:rPr>
          <w:rFonts w:ascii="Arial" w:hAnsi="Arial"/>
          <w:sz w:val="20"/>
        </w:rPr>
        <w:t>s</w:t>
      </w:r>
      <w:r w:rsidR="00BB4847" w:rsidRPr="6A8EB051">
        <w:rPr>
          <w:rFonts w:ascii="Arial" w:hAnsi="Arial" w:cs="Arial"/>
          <w:sz w:val="20"/>
        </w:rPr>
        <w:t>, and</w:t>
      </w:r>
    </w:p>
    <w:p w14:paraId="14E6063B" w14:textId="77777777" w:rsidR="00BB4847" w:rsidRPr="00D0755F" w:rsidRDefault="00BB4847" w:rsidP="00BB4847">
      <w:pPr>
        <w:pStyle w:val="ListParagraph"/>
        <w:numPr>
          <w:ilvl w:val="0"/>
          <w:numId w:val="27"/>
        </w:numPr>
        <w:rPr>
          <w:rFonts w:ascii="Arial" w:hAnsi="Arial" w:cs="Arial"/>
          <w:sz w:val="20"/>
        </w:rPr>
      </w:pPr>
      <w:r w:rsidRPr="6A8EB051">
        <w:rPr>
          <w:rFonts w:ascii="Arial" w:hAnsi="Arial" w:cs="Arial"/>
          <w:sz w:val="20"/>
        </w:rPr>
        <w:t>allowing Users to access the Data from the Luxembourg ELIXIR Platform.</w:t>
      </w:r>
    </w:p>
    <w:p w14:paraId="3C20249A" w14:textId="634F0EE5" w:rsidR="4BD99094" w:rsidRDefault="4BD99094" w:rsidP="4BD99094">
      <w:pPr>
        <w:jc w:val="both"/>
        <w:rPr>
          <w:rFonts w:ascii="Arial" w:hAnsi="Arial" w:cs="Arial"/>
          <w:sz w:val="20"/>
          <w:szCs w:val="20"/>
          <w:highlight w:val="yellow"/>
        </w:rPr>
      </w:pPr>
    </w:p>
    <w:p w14:paraId="58BE5D5E" w14:textId="696B8201" w:rsidR="00BB4847" w:rsidRDefault="00BB4847" w:rsidP="00BB4847">
      <w:pPr>
        <w:jc w:val="both"/>
        <w:rPr>
          <w:rFonts w:ascii="Arial" w:hAnsi="Arial" w:cs="Arial"/>
          <w:sz w:val="20"/>
        </w:rPr>
      </w:pPr>
      <w:r w:rsidRPr="00D0755F">
        <w:rPr>
          <w:rFonts w:ascii="Arial" w:hAnsi="Arial" w:cs="Arial"/>
          <w:sz w:val="20"/>
        </w:rPr>
        <w:t xml:space="preserve">The Services </w:t>
      </w:r>
      <w:r>
        <w:rPr>
          <w:rFonts w:ascii="Arial" w:hAnsi="Arial" w:cs="Arial"/>
          <w:sz w:val="20"/>
        </w:rPr>
        <w:t>selected</w:t>
      </w:r>
      <w:r w:rsidRPr="00D0755F">
        <w:rPr>
          <w:rFonts w:ascii="Arial" w:hAnsi="Arial" w:cs="Arial"/>
          <w:sz w:val="20"/>
        </w:rPr>
        <w:t xml:space="preserve"> by the Data Provider are further detailed in Annex </w:t>
      </w:r>
      <w:r w:rsidR="00EF7FA4">
        <w:rPr>
          <w:rFonts w:ascii="Arial" w:hAnsi="Arial" w:cs="Arial"/>
          <w:sz w:val="20"/>
        </w:rPr>
        <w:t>A</w:t>
      </w:r>
      <w:r w:rsidRPr="00D0755F">
        <w:rPr>
          <w:rFonts w:ascii="Arial" w:hAnsi="Arial" w:cs="Arial"/>
          <w:sz w:val="20"/>
        </w:rPr>
        <w:t>.</w:t>
      </w:r>
    </w:p>
    <w:p w14:paraId="6EC4AAF4" w14:textId="77777777" w:rsidR="00EA5DF2" w:rsidRPr="00933213" w:rsidRDefault="00EA5DF2" w:rsidP="00BB4847">
      <w:pPr>
        <w:jc w:val="both"/>
        <w:rPr>
          <w:rFonts w:ascii="Arial" w:hAnsi="Arial"/>
          <w:sz w:val="20"/>
        </w:rPr>
      </w:pPr>
    </w:p>
    <w:p w14:paraId="1A10CC79" w14:textId="48798997" w:rsidR="00BB4847" w:rsidRPr="00933213" w:rsidRDefault="458B9761" w:rsidP="4D3B2D95">
      <w:pPr>
        <w:jc w:val="both"/>
        <w:rPr>
          <w:rFonts w:ascii="Arial" w:hAnsi="Arial"/>
          <w:sz w:val="20"/>
          <w:szCs w:val="20"/>
        </w:rPr>
      </w:pPr>
      <w:r w:rsidRPr="670BE0F5">
        <w:rPr>
          <w:rFonts w:ascii="Arial" w:hAnsi="Arial"/>
          <w:sz w:val="20"/>
          <w:szCs w:val="20"/>
        </w:rPr>
        <w:lastRenderedPageBreak/>
        <w:t>UL/LCSB</w:t>
      </w:r>
      <w:r w:rsidR="3636DA81" w:rsidRPr="670BE0F5">
        <w:rPr>
          <w:rFonts w:ascii="Arial" w:hAnsi="Arial"/>
          <w:sz w:val="20"/>
          <w:szCs w:val="20"/>
        </w:rPr>
        <w:t xml:space="preserve"> will make all reasonable efforts to maintain continuity of the Services and </w:t>
      </w:r>
      <w:r w:rsidR="3636DA81" w:rsidRPr="670BE0F5">
        <w:rPr>
          <w:rFonts w:ascii="Arial" w:hAnsi="Arial" w:cs="Arial"/>
          <w:sz w:val="20"/>
          <w:szCs w:val="20"/>
        </w:rPr>
        <w:t xml:space="preserve">will </w:t>
      </w:r>
      <w:r w:rsidR="3636DA81" w:rsidRPr="670BE0F5">
        <w:rPr>
          <w:rFonts w:ascii="Arial" w:hAnsi="Arial"/>
          <w:sz w:val="20"/>
          <w:szCs w:val="20"/>
        </w:rPr>
        <w:t>provide</w:t>
      </w:r>
      <w:r w:rsidR="2013CF49" w:rsidRPr="670BE0F5">
        <w:rPr>
          <w:rFonts w:ascii="Arial" w:hAnsi="Arial"/>
          <w:sz w:val="20"/>
          <w:szCs w:val="20"/>
        </w:rPr>
        <w:t>,</w:t>
      </w:r>
      <w:r w:rsidR="3636DA81" w:rsidRPr="670BE0F5">
        <w:rPr>
          <w:rFonts w:ascii="Arial" w:hAnsi="Arial"/>
          <w:sz w:val="20"/>
          <w:szCs w:val="20"/>
        </w:rPr>
        <w:t xml:space="preserve"> </w:t>
      </w:r>
      <w:r w:rsidR="3636DA81" w:rsidRPr="670BE0F5">
        <w:rPr>
          <w:rFonts w:ascii="Arial" w:hAnsi="Arial" w:cs="Arial"/>
          <w:sz w:val="20"/>
          <w:szCs w:val="20"/>
        </w:rPr>
        <w:t>on a best effort basis</w:t>
      </w:r>
      <w:r w:rsidR="3636DA81" w:rsidRPr="670BE0F5">
        <w:rPr>
          <w:rFonts w:ascii="Arial" w:hAnsi="Arial"/>
          <w:sz w:val="20"/>
          <w:szCs w:val="20"/>
        </w:rPr>
        <w:t xml:space="preserve"> warning of changes or discontinuities. However, </w:t>
      </w:r>
      <w:r w:rsidRPr="670BE0F5">
        <w:rPr>
          <w:rFonts w:ascii="Arial" w:hAnsi="Arial"/>
          <w:sz w:val="20"/>
          <w:szCs w:val="20"/>
        </w:rPr>
        <w:t>UL/LCSB</w:t>
      </w:r>
      <w:r w:rsidR="3636DA81" w:rsidRPr="670BE0F5">
        <w:rPr>
          <w:rFonts w:ascii="Arial" w:hAnsi="Arial"/>
          <w:sz w:val="20"/>
          <w:szCs w:val="20"/>
        </w:rPr>
        <w:t xml:space="preserve"> does not provide any warranty </w:t>
      </w:r>
      <w:r w:rsidR="3636DA81" w:rsidRPr="670BE0F5">
        <w:rPr>
          <w:rFonts w:ascii="Arial" w:hAnsi="Arial" w:cs="Arial"/>
          <w:sz w:val="20"/>
          <w:szCs w:val="20"/>
        </w:rPr>
        <w:t xml:space="preserve">as to the uninterrupted availability of the Services </w:t>
      </w:r>
      <w:r w:rsidR="3636DA81" w:rsidRPr="670BE0F5">
        <w:rPr>
          <w:rFonts w:ascii="Arial" w:hAnsi="Arial"/>
          <w:sz w:val="20"/>
          <w:szCs w:val="20"/>
        </w:rPr>
        <w:t xml:space="preserve">and accepts no responsibility for the consequences of any temporary or permanent discontinuity </w:t>
      </w:r>
      <w:r w:rsidR="3636DA81" w:rsidRPr="670BE0F5">
        <w:rPr>
          <w:rFonts w:ascii="Arial" w:hAnsi="Arial" w:cs="Arial"/>
          <w:sz w:val="20"/>
          <w:szCs w:val="20"/>
        </w:rPr>
        <w:t>thereof</w:t>
      </w:r>
      <w:r w:rsidR="3636DA81" w:rsidRPr="670BE0F5">
        <w:rPr>
          <w:rFonts w:ascii="Arial" w:hAnsi="Arial"/>
          <w:sz w:val="20"/>
          <w:szCs w:val="20"/>
        </w:rPr>
        <w:t>.</w:t>
      </w:r>
    </w:p>
    <w:p w14:paraId="1180F1F6" w14:textId="77777777" w:rsidR="00BB4847" w:rsidRPr="00933213" w:rsidRDefault="00BB4847" w:rsidP="00BB4847">
      <w:pPr>
        <w:jc w:val="both"/>
        <w:rPr>
          <w:rFonts w:ascii="Arial" w:hAnsi="Arial"/>
          <w:sz w:val="20"/>
        </w:rPr>
      </w:pPr>
    </w:p>
    <w:p w14:paraId="1ACF2018" w14:textId="49CD935B" w:rsidR="00BB4847" w:rsidRPr="00933213" w:rsidRDefault="3636DA81" w:rsidP="4D3B2D95">
      <w:pPr>
        <w:jc w:val="both"/>
        <w:rPr>
          <w:rFonts w:ascii="Arial" w:hAnsi="Arial"/>
          <w:sz w:val="20"/>
          <w:szCs w:val="20"/>
        </w:rPr>
      </w:pPr>
      <w:r w:rsidRPr="670BE0F5">
        <w:rPr>
          <w:rFonts w:ascii="Arial" w:hAnsi="Arial"/>
          <w:sz w:val="20"/>
          <w:szCs w:val="20"/>
        </w:rPr>
        <w:t xml:space="preserve">Only Data that is compatible with general ELIXIR European framework and goals shall be eligible for </w:t>
      </w:r>
      <w:r w:rsidRPr="670BE0F5">
        <w:rPr>
          <w:rFonts w:ascii="Arial" w:hAnsi="Arial" w:cs="Arial"/>
          <w:sz w:val="20"/>
          <w:szCs w:val="20"/>
        </w:rPr>
        <w:t>the Services.</w:t>
      </w:r>
      <w:r w:rsidRPr="670BE0F5">
        <w:rPr>
          <w:rFonts w:ascii="Arial" w:hAnsi="Arial"/>
          <w:sz w:val="20"/>
          <w:szCs w:val="20"/>
        </w:rPr>
        <w:t xml:space="preserve"> The Data Provider </w:t>
      </w:r>
      <w:proofErr w:type="gramStart"/>
      <w:r w:rsidRPr="670BE0F5">
        <w:rPr>
          <w:rFonts w:ascii="Arial" w:hAnsi="Arial"/>
          <w:sz w:val="20"/>
          <w:szCs w:val="20"/>
        </w:rPr>
        <w:t>has to</w:t>
      </w:r>
      <w:proofErr w:type="gramEnd"/>
      <w:r w:rsidRPr="670BE0F5">
        <w:rPr>
          <w:rFonts w:ascii="Arial" w:hAnsi="Arial"/>
          <w:sz w:val="20"/>
          <w:szCs w:val="20"/>
        </w:rPr>
        <w:t xml:space="preserve"> ensure that the Data provided to the Luxembourg ELIXIR Platform is provided in a structured manner, easily readable and usable format</w:t>
      </w:r>
      <w:r w:rsidRPr="670BE0F5">
        <w:rPr>
          <w:rFonts w:ascii="Arial" w:hAnsi="Arial" w:cs="Arial"/>
          <w:sz w:val="20"/>
          <w:szCs w:val="20"/>
        </w:rPr>
        <w:t xml:space="preserve"> </w:t>
      </w:r>
      <w:r w:rsidR="518D1145" w:rsidRPr="670BE0F5">
        <w:rPr>
          <w:rFonts w:ascii="Arial" w:hAnsi="Arial" w:cs="Arial"/>
          <w:sz w:val="20"/>
          <w:szCs w:val="20"/>
        </w:rPr>
        <w:t xml:space="preserve">and </w:t>
      </w:r>
      <w:r w:rsidRPr="670BE0F5">
        <w:rPr>
          <w:rFonts w:ascii="Arial" w:hAnsi="Arial" w:cs="Arial"/>
          <w:sz w:val="20"/>
          <w:szCs w:val="20"/>
        </w:rPr>
        <w:t xml:space="preserve">in accordance with guidelines </w:t>
      </w:r>
      <w:r w:rsidR="458B9761" w:rsidRPr="670BE0F5">
        <w:rPr>
          <w:rFonts w:ascii="Arial" w:hAnsi="Arial" w:cs="Arial"/>
          <w:sz w:val="20"/>
          <w:szCs w:val="20"/>
        </w:rPr>
        <w:t>UL/LCSB</w:t>
      </w:r>
      <w:r w:rsidRPr="670BE0F5">
        <w:rPr>
          <w:rFonts w:ascii="Arial" w:hAnsi="Arial" w:cs="Arial"/>
          <w:sz w:val="20"/>
          <w:szCs w:val="20"/>
        </w:rPr>
        <w:t xml:space="preserve"> may issue from time to time.</w:t>
      </w:r>
      <w:r w:rsidRPr="670BE0F5">
        <w:rPr>
          <w:rFonts w:ascii="Arial" w:hAnsi="Arial"/>
          <w:sz w:val="20"/>
          <w:szCs w:val="20"/>
        </w:rPr>
        <w:t xml:space="preserve"> </w:t>
      </w:r>
    </w:p>
    <w:p w14:paraId="170EF543" w14:textId="77777777" w:rsidR="00BB4847" w:rsidRPr="00933213" w:rsidRDefault="00BB4847" w:rsidP="00BB4847">
      <w:pPr>
        <w:jc w:val="both"/>
        <w:rPr>
          <w:rFonts w:ascii="Arial" w:hAnsi="Arial"/>
          <w:sz w:val="20"/>
        </w:rPr>
      </w:pPr>
    </w:p>
    <w:p w14:paraId="33E3DC30" w14:textId="2D10FA73" w:rsidR="00BB4847" w:rsidRPr="00933213" w:rsidRDefault="458B9761" w:rsidP="4D3B2D95">
      <w:pPr>
        <w:jc w:val="both"/>
        <w:rPr>
          <w:rFonts w:ascii="Arial" w:hAnsi="Arial"/>
          <w:sz w:val="20"/>
          <w:szCs w:val="20"/>
        </w:rPr>
      </w:pPr>
      <w:r w:rsidRPr="670BE0F5">
        <w:rPr>
          <w:rFonts w:ascii="Arial" w:hAnsi="Arial"/>
          <w:sz w:val="20"/>
          <w:szCs w:val="20"/>
        </w:rPr>
        <w:t>UL/LCSB</w:t>
      </w:r>
      <w:r w:rsidR="3636DA81" w:rsidRPr="670BE0F5">
        <w:rPr>
          <w:rFonts w:ascii="Arial" w:hAnsi="Arial"/>
          <w:sz w:val="20"/>
          <w:szCs w:val="20"/>
        </w:rPr>
        <w:t xml:space="preserve"> retains a right to refuse storing/hosting Data</w:t>
      </w:r>
      <w:r w:rsidR="3636DA81" w:rsidRPr="670BE0F5">
        <w:rPr>
          <w:rFonts w:ascii="Arial" w:hAnsi="Arial" w:cs="Arial"/>
          <w:sz w:val="20"/>
          <w:szCs w:val="20"/>
        </w:rPr>
        <w:t>, or to discontinue with immediate effect the storage of Data</w:t>
      </w:r>
      <w:r w:rsidR="3636DA81" w:rsidRPr="670BE0F5">
        <w:rPr>
          <w:rFonts w:ascii="Arial" w:hAnsi="Arial"/>
          <w:sz w:val="20"/>
          <w:szCs w:val="20"/>
        </w:rPr>
        <w:t xml:space="preserve"> on its Luxembourg ELIXIR Platform</w:t>
      </w:r>
      <w:r w:rsidRPr="670BE0F5">
        <w:rPr>
          <w:rFonts w:ascii="Arial" w:hAnsi="Arial"/>
          <w:sz w:val="20"/>
          <w:szCs w:val="20"/>
        </w:rPr>
        <w:t>,</w:t>
      </w:r>
      <w:r w:rsidR="3636DA81" w:rsidRPr="670BE0F5">
        <w:rPr>
          <w:rFonts w:ascii="Arial" w:hAnsi="Arial" w:cs="Arial"/>
          <w:sz w:val="20"/>
          <w:szCs w:val="20"/>
        </w:rPr>
        <w:t xml:space="preserve"> in which </w:t>
      </w:r>
      <w:r w:rsidR="3CF74D73" w:rsidRPr="670BE0F5">
        <w:rPr>
          <w:rFonts w:ascii="Arial" w:hAnsi="Arial" w:cs="Arial"/>
          <w:sz w:val="20"/>
          <w:szCs w:val="20"/>
        </w:rPr>
        <w:t xml:space="preserve">latter </w:t>
      </w:r>
      <w:r w:rsidR="3636DA81" w:rsidRPr="670BE0F5">
        <w:rPr>
          <w:rFonts w:ascii="Arial" w:hAnsi="Arial" w:cs="Arial"/>
          <w:sz w:val="20"/>
          <w:szCs w:val="20"/>
        </w:rPr>
        <w:t xml:space="preserve">case the Data Provider accepts that </w:t>
      </w:r>
      <w:r w:rsidRPr="670BE0F5">
        <w:rPr>
          <w:rFonts w:ascii="Arial" w:hAnsi="Arial" w:cs="Arial"/>
          <w:sz w:val="20"/>
          <w:szCs w:val="20"/>
        </w:rPr>
        <w:t>UL/LCSB</w:t>
      </w:r>
      <w:r w:rsidR="3636DA81" w:rsidRPr="670BE0F5">
        <w:rPr>
          <w:rFonts w:ascii="Arial" w:hAnsi="Arial" w:cs="Arial"/>
          <w:sz w:val="20"/>
          <w:szCs w:val="20"/>
        </w:rPr>
        <w:t xml:space="preserve"> may decide, in its discretion, to proceed immediately and without further notice to the destruction of all copies of Data held by </w:t>
      </w:r>
      <w:r w:rsidRPr="670BE0F5">
        <w:rPr>
          <w:rFonts w:ascii="Arial" w:hAnsi="Arial" w:cs="Arial"/>
          <w:sz w:val="20"/>
          <w:szCs w:val="20"/>
        </w:rPr>
        <w:t>UL/LCSB</w:t>
      </w:r>
      <w:r w:rsidR="3636DA81" w:rsidRPr="670BE0F5">
        <w:rPr>
          <w:rFonts w:ascii="Arial" w:hAnsi="Arial" w:cs="Arial"/>
          <w:sz w:val="20"/>
          <w:szCs w:val="20"/>
        </w:rPr>
        <w:t xml:space="preserve"> hereunder,</w:t>
      </w:r>
      <w:r w:rsidR="3636DA81" w:rsidRPr="670BE0F5">
        <w:rPr>
          <w:rFonts w:ascii="Arial" w:hAnsi="Arial"/>
          <w:sz w:val="20"/>
          <w:szCs w:val="20"/>
        </w:rPr>
        <w:t xml:space="preserve"> if:</w:t>
      </w:r>
    </w:p>
    <w:p w14:paraId="4782F6E7" w14:textId="77777777" w:rsidR="00BB4847" w:rsidRPr="00933213" w:rsidRDefault="00BB4847" w:rsidP="00BB4847">
      <w:pPr>
        <w:jc w:val="both"/>
        <w:rPr>
          <w:rFonts w:ascii="Arial" w:hAnsi="Arial"/>
          <w:sz w:val="20"/>
        </w:rPr>
      </w:pPr>
    </w:p>
    <w:p w14:paraId="0646D11E" w14:textId="77777777" w:rsidR="00BB4847" w:rsidRPr="00933213" w:rsidRDefault="00BB4847" w:rsidP="00BB4847">
      <w:pPr>
        <w:pStyle w:val="ListParagraph"/>
        <w:numPr>
          <w:ilvl w:val="0"/>
          <w:numId w:val="20"/>
        </w:numPr>
        <w:rPr>
          <w:rFonts w:ascii="Arial" w:hAnsi="Arial"/>
          <w:sz w:val="20"/>
        </w:rPr>
      </w:pPr>
      <w:r w:rsidRPr="00933213">
        <w:rPr>
          <w:rFonts w:ascii="Arial" w:hAnsi="Arial"/>
          <w:sz w:val="20"/>
        </w:rPr>
        <w:t xml:space="preserve">the Data exceeds the limit </w:t>
      </w:r>
      <w:r>
        <w:rPr>
          <w:rFonts w:ascii="Arial" w:hAnsi="Arial"/>
          <w:sz w:val="20"/>
        </w:rPr>
        <w:t xml:space="preserve">of </w:t>
      </w:r>
      <w:r w:rsidRPr="00933213">
        <w:rPr>
          <w:rFonts w:ascii="Arial" w:hAnsi="Arial"/>
          <w:sz w:val="20"/>
        </w:rPr>
        <w:t>[</w:t>
      </w:r>
      <w:r w:rsidRPr="00933213">
        <w:rPr>
          <w:rFonts w:ascii="Arial" w:hAnsi="Arial"/>
          <w:sz w:val="20"/>
          <w:highlight w:val="yellow"/>
        </w:rPr>
        <w:t>PLEASE INDICATE THE LIMIT</w:t>
      </w:r>
      <w:r w:rsidRPr="00933213">
        <w:rPr>
          <w:rFonts w:ascii="Arial" w:hAnsi="Arial"/>
          <w:sz w:val="20"/>
        </w:rPr>
        <w:t>];</w:t>
      </w:r>
      <w:r>
        <w:rPr>
          <w:rFonts w:ascii="Arial" w:hAnsi="Arial"/>
          <w:sz w:val="20"/>
        </w:rPr>
        <w:t xml:space="preserve"> or</w:t>
      </w:r>
    </w:p>
    <w:p w14:paraId="65D10D2A" w14:textId="77777777" w:rsidR="00BB4847" w:rsidRPr="00933213" w:rsidRDefault="00BB4847" w:rsidP="2DBE1007">
      <w:pPr>
        <w:pStyle w:val="ListParagraph"/>
        <w:numPr>
          <w:ilvl w:val="0"/>
          <w:numId w:val="20"/>
        </w:numPr>
        <w:rPr>
          <w:rFonts w:ascii="Arial" w:hAnsi="Arial"/>
          <w:sz w:val="20"/>
        </w:rPr>
      </w:pPr>
      <w:r w:rsidRPr="2DBE1007">
        <w:rPr>
          <w:rFonts w:ascii="Arial" w:hAnsi="Arial"/>
          <w:sz w:val="20"/>
        </w:rPr>
        <w:t>the Data Provider fails to provide metadata; or</w:t>
      </w:r>
    </w:p>
    <w:p w14:paraId="46F98BD1" w14:textId="0BA51F29" w:rsidR="00BB4847" w:rsidRPr="00294793" w:rsidRDefault="00BB4847" w:rsidP="00BB4847">
      <w:pPr>
        <w:pStyle w:val="ListParagraph"/>
        <w:numPr>
          <w:ilvl w:val="0"/>
          <w:numId w:val="20"/>
        </w:numPr>
        <w:rPr>
          <w:rFonts w:ascii="Arial" w:hAnsi="Arial"/>
          <w:sz w:val="20"/>
        </w:rPr>
      </w:pPr>
      <w:r w:rsidRPr="00933213">
        <w:rPr>
          <w:rFonts w:ascii="Arial" w:hAnsi="Arial"/>
          <w:sz w:val="20"/>
        </w:rPr>
        <w:t xml:space="preserve">the Data Provider does not respect the </w:t>
      </w:r>
      <w:r w:rsidR="00B418D6">
        <w:rPr>
          <w:rFonts w:ascii="Arial" w:hAnsi="Arial"/>
          <w:sz w:val="20"/>
        </w:rPr>
        <w:t xml:space="preserve">General </w:t>
      </w:r>
      <w:r w:rsidR="00700977" w:rsidRPr="00933213">
        <w:rPr>
          <w:rFonts w:ascii="Arial" w:hAnsi="Arial"/>
          <w:sz w:val="20"/>
        </w:rPr>
        <w:t>Terms of Services</w:t>
      </w:r>
      <w:r w:rsidRPr="00D0755F">
        <w:rPr>
          <w:rFonts w:ascii="Arial" w:hAnsi="Arial" w:cs="Arial"/>
          <w:sz w:val="20"/>
        </w:rPr>
        <w:t>;</w:t>
      </w:r>
      <w:r>
        <w:rPr>
          <w:rFonts w:ascii="Arial" w:hAnsi="Arial" w:cs="Arial"/>
          <w:sz w:val="20"/>
        </w:rPr>
        <w:t xml:space="preserve"> or</w:t>
      </w:r>
    </w:p>
    <w:p w14:paraId="6E75B733" w14:textId="77777777" w:rsidR="00BB4847" w:rsidRDefault="00BB4847" w:rsidP="00BB4847">
      <w:pPr>
        <w:pStyle w:val="ListParagraph"/>
        <w:numPr>
          <w:ilvl w:val="0"/>
          <w:numId w:val="20"/>
        </w:numPr>
        <w:rPr>
          <w:rFonts w:ascii="Arial" w:hAnsi="Arial" w:cs="Arial"/>
          <w:sz w:val="20"/>
        </w:rPr>
      </w:pPr>
      <w:r w:rsidRPr="00294793">
        <w:rPr>
          <w:rFonts w:ascii="Arial" w:hAnsi="Arial" w:cs="Arial"/>
          <w:sz w:val="20"/>
        </w:rPr>
        <w:t>the Data Provider unreasonably delays Data Access Committee decisions or denies access to Users</w:t>
      </w:r>
      <w:r>
        <w:rPr>
          <w:rFonts w:ascii="Arial" w:hAnsi="Arial" w:cs="Arial"/>
          <w:sz w:val="20"/>
        </w:rPr>
        <w:t>; or</w:t>
      </w:r>
    </w:p>
    <w:p w14:paraId="35021D68" w14:textId="4DB87881" w:rsidR="00BB4847" w:rsidRPr="00D0755F" w:rsidRDefault="00BB4847" w:rsidP="670BE0F5">
      <w:pPr>
        <w:pStyle w:val="ListParagraph"/>
        <w:numPr>
          <w:ilvl w:val="0"/>
          <w:numId w:val="20"/>
        </w:numPr>
        <w:rPr>
          <w:rFonts w:ascii="Arial" w:hAnsi="Arial" w:cs="Arial"/>
          <w:sz w:val="20"/>
        </w:rPr>
      </w:pPr>
      <w:r w:rsidRPr="670BE0F5">
        <w:rPr>
          <w:rFonts w:ascii="Arial" w:hAnsi="Arial"/>
          <w:sz w:val="20"/>
        </w:rPr>
        <w:t xml:space="preserve">the </w:t>
      </w:r>
      <w:r w:rsidRPr="670BE0F5">
        <w:rPr>
          <w:rFonts w:ascii="Arial" w:hAnsi="Arial" w:cs="Arial"/>
          <w:sz w:val="20"/>
        </w:rPr>
        <w:t>Data Provider is found in breach of its representations and warranties under Annex</w:t>
      </w:r>
      <w:r w:rsidR="004201D6" w:rsidRPr="670BE0F5">
        <w:rPr>
          <w:rFonts w:ascii="Arial" w:hAnsi="Arial" w:cs="Arial"/>
          <w:sz w:val="20"/>
        </w:rPr>
        <w:t>es</w:t>
      </w:r>
      <w:r w:rsidRPr="670BE0F5">
        <w:rPr>
          <w:rFonts w:ascii="Arial" w:hAnsi="Arial" w:cs="Arial"/>
          <w:sz w:val="20"/>
        </w:rPr>
        <w:t xml:space="preserve"> </w:t>
      </w:r>
      <w:r w:rsidR="00521F53" w:rsidRPr="670BE0F5">
        <w:rPr>
          <w:rFonts w:ascii="Arial" w:hAnsi="Arial" w:cs="Arial"/>
          <w:sz w:val="20"/>
        </w:rPr>
        <w:t>A</w:t>
      </w:r>
      <w:r w:rsidR="004201D6" w:rsidRPr="670BE0F5">
        <w:rPr>
          <w:rFonts w:ascii="Arial" w:hAnsi="Arial" w:cs="Arial"/>
          <w:sz w:val="20"/>
        </w:rPr>
        <w:t xml:space="preserve"> and/or </w:t>
      </w:r>
      <w:r w:rsidR="00FE2B9D" w:rsidRPr="670BE0F5">
        <w:rPr>
          <w:rFonts w:ascii="Arial" w:hAnsi="Arial" w:cs="Arial"/>
          <w:sz w:val="20"/>
        </w:rPr>
        <w:t>D</w:t>
      </w:r>
      <w:r w:rsidRPr="670BE0F5">
        <w:rPr>
          <w:rFonts w:ascii="Arial" w:hAnsi="Arial" w:cs="Arial"/>
          <w:sz w:val="20"/>
        </w:rPr>
        <w:t>; or</w:t>
      </w:r>
    </w:p>
    <w:p w14:paraId="2D2EFE9E" w14:textId="1A208A17" w:rsidR="00BB4847" w:rsidRPr="00D0755F" w:rsidRDefault="00004EF6" w:rsidP="00BB4847">
      <w:pPr>
        <w:pStyle w:val="ListParagraph"/>
        <w:numPr>
          <w:ilvl w:val="0"/>
          <w:numId w:val="20"/>
        </w:numPr>
        <w:rPr>
          <w:rFonts w:ascii="Arial" w:hAnsi="Arial" w:cs="Arial"/>
          <w:sz w:val="20"/>
        </w:rPr>
      </w:pPr>
      <w:r>
        <w:rPr>
          <w:rFonts w:ascii="Arial" w:hAnsi="Arial"/>
          <w:sz w:val="20"/>
        </w:rPr>
        <w:t>UL/LCSB</w:t>
      </w:r>
      <w:r w:rsidR="00BB4847" w:rsidRPr="00933213">
        <w:rPr>
          <w:rFonts w:ascii="Arial" w:hAnsi="Arial"/>
          <w:sz w:val="20"/>
        </w:rPr>
        <w:t xml:space="preserve"> </w:t>
      </w:r>
      <w:r w:rsidR="00BB4847" w:rsidRPr="00D0755F">
        <w:rPr>
          <w:rFonts w:ascii="Arial" w:hAnsi="Arial" w:cs="Arial"/>
          <w:sz w:val="20"/>
        </w:rPr>
        <w:t>is notified by Users or third parties about</w:t>
      </w:r>
      <w:r w:rsidR="00BB4847" w:rsidRPr="00933213">
        <w:rPr>
          <w:rFonts w:ascii="Arial" w:hAnsi="Arial"/>
          <w:sz w:val="20"/>
        </w:rPr>
        <w:t xml:space="preserve"> the </w:t>
      </w:r>
      <w:r w:rsidR="00BB4847" w:rsidRPr="00D0755F">
        <w:rPr>
          <w:rFonts w:ascii="Arial" w:hAnsi="Arial" w:cs="Arial"/>
          <w:sz w:val="20"/>
        </w:rPr>
        <w:t>illegal or infringing nature of Data; or</w:t>
      </w:r>
    </w:p>
    <w:p w14:paraId="788B3AEE" w14:textId="3A7BB551" w:rsidR="00BB4847" w:rsidRPr="00D0755F" w:rsidRDefault="479294D2" w:rsidP="670BE0F5">
      <w:pPr>
        <w:pStyle w:val="ListParagraph"/>
        <w:numPr>
          <w:ilvl w:val="0"/>
          <w:numId w:val="20"/>
        </w:numPr>
        <w:rPr>
          <w:rFonts w:ascii="Arial" w:hAnsi="Arial" w:cs="Arial"/>
          <w:sz w:val="20"/>
        </w:rPr>
      </w:pPr>
      <w:r w:rsidRPr="2DBE1007">
        <w:rPr>
          <w:rFonts w:ascii="Arial" w:hAnsi="Arial" w:cs="Arial"/>
          <w:sz w:val="20"/>
        </w:rPr>
        <w:t xml:space="preserve">based on reasonable grounds, </w:t>
      </w:r>
      <w:r w:rsidR="4948AB58" w:rsidRPr="2DBE1007">
        <w:rPr>
          <w:rFonts w:ascii="Arial" w:hAnsi="Arial" w:cs="Arial"/>
          <w:sz w:val="20"/>
        </w:rPr>
        <w:t>UL/LCSB</w:t>
      </w:r>
      <w:r w:rsidRPr="2DBE1007">
        <w:rPr>
          <w:rFonts w:ascii="Arial" w:hAnsi="Arial" w:cs="Arial"/>
          <w:sz w:val="20"/>
        </w:rPr>
        <w:t xml:space="preserve"> considers that Data is infringing third parties’ rights or may otherwise be illegal or its processing in the course of </w:t>
      </w:r>
      <w:r w:rsidRPr="2DBE1007">
        <w:rPr>
          <w:rFonts w:ascii="Arial" w:hAnsi="Arial"/>
          <w:sz w:val="20"/>
        </w:rPr>
        <w:t xml:space="preserve">Services </w:t>
      </w:r>
      <w:r w:rsidRPr="2DBE1007">
        <w:rPr>
          <w:rFonts w:ascii="Arial" w:hAnsi="Arial" w:cs="Arial"/>
          <w:sz w:val="20"/>
        </w:rPr>
        <w:t xml:space="preserve">be contrary to Data Protection Law.  </w:t>
      </w:r>
    </w:p>
    <w:p w14:paraId="587F0931" w14:textId="456701C2" w:rsidR="00BB4847" w:rsidRPr="00D0755F" w:rsidRDefault="00BB4847" w:rsidP="2DBE1007">
      <w:pPr>
        <w:rPr>
          <w:rFonts w:eastAsia="Calibri"/>
          <w:sz w:val="20"/>
          <w:szCs w:val="20"/>
        </w:rPr>
      </w:pPr>
    </w:p>
    <w:p w14:paraId="78FA208E" w14:textId="3110342C" w:rsidR="00BB4847" w:rsidRPr="00D0755F" w:rsidRDefault="00BB4847" w:rsidP="4BD99094">
      <w:pPr>
        <w:rPr>
          <w:rFonts w:eastAsia="Calibri"/>
          <w:sz w:val="20"/>
          <w:szCs w:val="20"/>
        </w:rPr>
      </w:pPr>
    </w:p>
    <w:p w14:paraId="0CE53BF8" w14:textId="4BEC004D" w:rsidR="00BB4847" w:rsidRPr="00D0755F" w:rsidRDefault="00BB4847" w:rsidP="4BD99094">
      <w:pPr>
        <w:jc w:val="both"/>
        <w:rPr>
          <w:rFonts w:ascii="Open Sans" w:eastAsia="Open Sans" w:hAnsi="Open Sans" w:cs="Open Sans"/>
          <w:color w:val="484554"/>
          <w:sz w:val="20"/>
          <w:szCs w:val="20"/>
        </w:rPr>
      </w:pPr>
    </w:p>
    <w:p w14:paraId="513A5F00" w14:textId="307FC70F" w:rsidR="00BB4847" w:rsidRPr="00933213" w:rsidRDefault="00BB4847" w:rsidP="00BB4847">
      <w:pPr>
        <w:jc w:val="both"/>
        <w:rPr>
          <w:rFonts w:ascii="Arial" w:hAnsi="Arial"/>
          <w:sz w:val="20"/>
        </w:rPr>
      </w:pPr>
      <w:r w:rsidRPr="00D0755F">
        <w:rPr>
          <w:rFonts w:ascii="Arial" w:hAnsi="Arial" w:cs="Arial"/>
          <w:sz w:val="20"/>
        </w:rPr>
        <w:t xml:space="preserve">The role of </w:t>
      </w:r>
      <w:r w:rsidR="00004EF6">
        <w:rPr>
          <w:rFonts w:ascii="Arial" w:hAnsi="Arial" w:cs="Arial"/>
          <w:sz w:val="20"/>
        </w:rPr>
        <w:t>UL/LCSB</w:t>
      </w:r>
      <w:r w:rsidRPr="00D0755F">
        <w:rPr>
          <w:rFonts w:ascii="Arial" w:hAnsi="Arial" w:cs="Arial"/>
          <w:sz w:val="20"/>
        </w:rPr>
        <w:t xml:space="preserve"> </w:t>
      </w:r>
      <w:r w:rsidRPr="00933213">
        <w:rPr>
          <w:rFonts w:ascii="Arial" w:hAnsi="Arial"/>
          <w:sz w:val="20"/>
        </w:rPr>
        <w:t xml:space="preserve">is limited to the provision </w:t>
      </w:r>
      <w:r>
        <w:rPr>
          <w:rFonts w:ascii="Arial" w:hAnsi="Arial"/>
          <w:sz w:val="20"/>
        </w:rPr>
        <w:t xml:space="preserve">of </w:t>
      </w:r>
      <w:r w:rsidRPr="00D0755F">
        <w:rPr>
          <w:rFonts w:ascii="Arial" w:hAnsi="Arial" w:cs="Arial"/>
          <w:sz w:val="20"/>
        </w:rPr>
        <w:t>the Services</w:t>
      </w:r>
      <w:r w:rsidRPr="00933213">
        <w:rPr>
          <w:rFonts w:ascii="Arial" w:hAnsi="Arial"/>
          <w:sz w:val="20"/>
        </w:rPr>
        <w:t xml:space="preserve">, </w:t>
      </w:r>
      <w:r w:rsidR="00004EF6">
        <w:rPr>
          <w:rFonts w:ascii="Arial" w:hAnsi="Arial"/>
          <w:sz w:val="20"/>
        </w:rPr>
        <w:t>UL/LCSB</w:t>
      </w:r>
      <w:r w:rsidRPr="00933213">
        <w:rPr>
          <w:rFonts w:ascii="Arial" w:hAnsi="Arial"/>
          <w:sz w:val="20"/>
        </w:rPr>
        <w:t xml:space="preserve"> itself does not </w:t>
      </w:r>
      <w:r w:rsidRPr="00D0755F">
        <w:rPr>
          <w:rFonts w:ascii="Arial" w:hAnsi="Arial" w:cs="Arial"/>
          <w:sz w:val="20"/>
        </w:rPr>
        <w:t>determine</w:t>
      </w:r>
      <w:r>
        <w:rPr>
          <w:rFonts w:ascii="Arial" w:hAnsi="Arial" w:cs="Arial"/>
          <w:sz w:val="20"/>
        </w:rPr>
        <w:t>,</w:t>
      </w:r>
      <w:r w:rsidRPr="00D0755F">
        <w:rPr>
          <w:rFonts w:ascii="Arial" w:hAnsi="Arial" w:cs="Arial"/>
          <w:sz w:val="20"/>
        </w:rPr>
        <w:t xml:space="preserve"> nor has</w:t>
      </w:r>
      <w:r w:rsidRPr="00933213">
        <w:rPr>
          <w:rFonts w:ascii="Arial" w:hAnsi="Arial"/>
          <w:sz w:val="20"/>
        </w:rPr>
        <w:t xml:space="preserve"> knowledge </w:t>
      </w:r>
      <w:r w:rsidRPr="00D0755F">
        <w:rPr>
          <w:rFonts w:ascii="Arial" w:hAnsi="Arial" w:cs="Arial"/>
          <w:sz w:val="20"/>
        </w:rPr>
        <w:t>or</w:t>
      </w:r>
      <w:r w:rsidRPr="00933213">
        <w:rPr>
          <w:rFonts w:ascii="Arial" w:hAnsi="Arial"/>
          <w:sz w:val="20"/>
        </w:rPr>
        <w:t xml:space="preserve"> control </w:t>
      </w:r>
      <w:r w:rsidRPr="00D0755F">
        <w:rPr>
          <w:rFonts w:ascii="Arial" w:hAnsi="Arial" w:cs="Arial"/>
          <w:sz w:val="20"/>
        </w:rPr>
        <w:t xml:space="preserve">on, </w:t>
      </w:r>
      <w:r w:rsidRPr="00933213">
        <w:rPr>
          <w:rFonts w:ascii="Arial" w:hAnsi="Arial"/>
          <w:sz w:val="20"/>
        </w:rPr>
        <w:t xml:space="preserve">the quality of Data provided by the Data </w:t>
      </w:r>
      <w:r w:rsidRPr="00D0755F">
        <w:rPr>
          <w:rFonts w:ascii="Arial" w:hAnsi="Arial" w:cs="Arial"/>
          <w:sz w:val="20"/>
        </w:rPr>
        <w:t>Provider</w:t>
      </w:r>
      <w:r w:rsidRPr="00933213">
        <w:rPr>
          <w:rFonts w:ascii="Arial" w:hAnsi="Arial"/>
          <w:sz w:val="20"/>
        </w:rPr>
        <w:t xml:space="preserve">. </w:t>
      </w:r>
    </w:p>
    <w:p w14:paraId="475B6EE6" w14:textId="77777777" w:rsidR="00BB4847" w:rsidRPr="00933213" w:rsidRDefault="00BB4847" w:rsidP="00BB4847">
      <w:pPr>
        <w:jc w:val="both"/>
        <w:rPr>
          <w:rFonts w:ascii="Arial" w:hAnsi="Arial"/>
          <w:sz w:val="20"/>
        </w:rPr>
      </w:pPr>
    </w:p>
    <w:p w14:paraId="19BA369D" w14:textId="715FB13B" w:rsidR="00BB4847" w:rsidRPr="00933213" w:rsidRDefault="3636DA81" w:rsidP="4D3B2D95">
      <w:pPr>
        <w:jc w:val="both"/>
        <w:rPr>
          <w:rFonts w:ascii="Arial" w:hAnsi="Arial"/>
          <w:sz w:val="20"/>
          <w:szCs w:val="20"/>
        </w:rPr>
      </w:pPr>
      <w:r w:rsidRPr="670BE0F5">
        <w:rPr>
          <w:rFonts w:ascii="Arial" w:hAnsi="Arial"/>
          <w:sz w:val="20"/>
          <w:szCs w:val="20"/>
        </w:rPr>
        <w:t xml:space="preserve">Subject to applicable law, </w:t>
      </w:r>
      <w:r w:rsidR="458B9761" w:rsidRPr="670BE0F5">
        <w:rPr>
          <w:rFonts w:ascii="Arial" w:hAnsi="Arial"/>
          <w:sz w:val="20"/>
          <w:szCs w:val="20"/>
        </w:rPr>
        <w:t>UL/LCSB</w:t>
      </w:r>
      <w:r w:rsidRPr="670BE0F5">
        <w:rPr>
          <w:rFonts w:ascii="Arial" w:hAnsi="Arial"/>
          <w:sz w:val="20"/>
          <w:szCs w:val="20"/>
        </w:rPr>
        <w:t xml:space="preserve"> takes no responsibility and </w:t>
      </w:r>
      <w:r w:rsidRPr="670BE0F5">
        <w:rPr>
          <w:rFonts w:ascii="Arial" w:hAnsi="Arial" w:cs="Arial"/>
          <w:sz w:val="20"/>
          <w:szCs w:val="20"/>
        </w:rPr>
        <w:t>assumes</w:t>
      </w:r>
      <w:r w:rsidRPr="670BE0F5">
        <w:rPr>
          <w:rFonts w:ascii="Arial" w:hAnsi="Arial"/>
          <w:sz w:val="20"/>
          <w:szCs w:val="20"/>
        </w:rPr>
        <w:t xml:space="preserve"> no liability for any Data or other materials posted, stored, or uploaded by the Data Provider on the Luxembourg ELIXIR Platform or for any loss or damage to any of such Data. </w:t>
      </w:r>
    </w:p>
    <w:p w14:paraId="17CDDC56" w14:textId="77777777" w:rsidR="00BB4847" w:rsidRPr="00933213" w:rsidRDefault="00BB4847" w:rsidP="00BB4847">
      <w:pPr>
        <w:rPr>
          <w:rFonts w:ascii="Arial" w:hAnsi="Arial"/>
          <w:sz w:val="20"/>
        </w:rPr>
      </w:pPr>
    </w:p>
    <w:p w14:paraId="3AAC2783" w14:textId="3B3516F3" w:rsidR="001A76EC" w:rsidRDefault="001A76EC" w:rsidP="00BB4847">
      <w:pPr>
        <w:pStyle w:val="ListParagraph"/>
        <w:numPr>
          <w:ilvl w:val="0"/>
          <w:numId w:val="9"/>
        </w:numPr>
        <w:ind w:left="0"/>
        <w:rPr>
          <w:rFonts w:ascii="Arial" w:hAnsi="Arial"/>
          <w:b/>
          <w:sz w:val="20"/>
        </w:rPr>
      </w:pPr>
      <w:r>
        <w:rPr>
          <w:rFonts w:ascii="Arial" w:hAnsi="Arial"/>
          <w:b/>
          <w:sz w:val="20"/>
        </w:rPr>
        <w:t>Data</w:t>
      </w:r>
    </w:p>
    <w:p w14:paraId="71AAA97D" w14:textId="77777777" w:rsidR="001A76EC" w:rsidRPr="00EF7FA4" w:rsidRDefault="001A76EC" w:rsidP="00EF7FA4">
      <w:pPr>
        <w:rPr>
          <w:rFonts w:ascii="Arial" w:hAnsi="Arial"/>
          <w:b/>
          <w:sz w:val="20"/>
        </w:rPr>
      </w:pPr>
    </w:p>
    <w:p w14:paraId="164E6AA7" w14:textId="3578BD04" w:rsidR="001A76EC" w:rsidRPr="00EE7534" w:rsidRDefault="001A76EC" w:rsidP="2DBE1007">
      <w:pPr>
        <w:jc w:val="both"/>
        <w:outlineLvl w:val="0"/>
        <w:rPr>
          <w:rFonts w:ascii="Arial" w:hAnsi="Arial"/>
          <w:sz w:val="20"/>
          <w:szCs w:val="20"/>
        </w:rPr>
      </w:pPr>
      <w:r w:rsidRPr="2DBE1007">
        <w:rPr>
          <w:rFonts w:ascii="Arial" w:hAnsi="Arial"/>
          <w:sz w:val="20"/>
          <w:szCs w:val="20"/>
        </w:rPr>
        <w:t xml:space="preserve">The Data </w:t>
      </w:r>
      <w:r w:rsidRPr="2DBE1007">
        <w:rPr>
          <w:rFonts w:ascii="Arial" w:hAnsi="Arial" w:cs="Arial"/>
          <w:sz w:val="20"/>
          <w:szCs w:val="20"/>
        </w:rPr>
        <w:t xml:space="preserve">are identified and </w:t>
      </w:r>
      <w:r w:rsidRPr="2DBE1007">
        <w:rPr>
          <w:rFonts w:ascii="Arial" w:hAnsi="Arial"/>
          <w:sz w:val="20"/>
          <w:szCs w:val="20"/>
        </w:rPr>
        <w:t xml:space="preserve">listed in Annex </w:t>
      </w:r>
      <w:r w:rsidR="00FE2B9D" w:rsidRPr="2DBE1007">
        <w:rPr>
          <w:rFonts w:ascii="Arial" w:hAnsi="Arial"/>
          <w:sz w:val="20"/>
          <w:szCs w:val="20"/>
        </w:rPr>
        <w:t>D</w:t>
      </w:r>
      <w:r w:rsidRPr="2DBE1007">
        <w:rPr>
          <w:rFonts w:ascii="Arial" w:hAnsi="Arial" w:cs="Arial"/>
          <w:sz w:val="20"/>
          <w:szCs w:val="20"/>
        </w:rPr>
        <w:t>.</w:t>
      </w:r>
    </w:p>
    <w:p w14:paraId="5A917E6B" w14:textId="77777777" w:rsidR="001A76EC" w:rsidRPr="00EF7FA4" w:rsidRDefault="001A76EC" w:rsidP="00EE7534">
      <w:pPr>
        <w:rPr>
          <w:rFonts w:ascii="Arial" w:hAnsi="Arial"/>
          <w:b/>
          <w:sz w:val="20"/>
        </w:rPr>
      </w:pPr>
    </w:p>
    <w:p w14:paraId="4F8A84AA" w14:textId="77777777" w:rsidR="00BB4847" w:rsidRPr="00933213" w:rsidRDefault="00BB4847" w:rsidP="00BB4847">
      <w:pPr>
        <w:pStyle w:val="ListParagraph"/>
        <w:numPr>
          <w:ilvl w:val="0"/>
          <w:numId w:val="9"/>
        </w:numPr>
        <w:ind w:left="0"/>
        <w:rPr>
          <w:rFonts w:ascii="Arial" w:hAnsi="Arial"/>
          <w:b/>
          <w:sz w:val="20"/>
        </w:rPr>
      </w:pPr>
      <w:r w:rsidRPr="00933213">
        <w:rPr>
          <w:rFonts w:ascii="Arial" w:hAnsi="Arial"/>
          <w:b/>
          <w:sz w:val="20"/>
        </w:rPr>
        <w:t>Data Access</w:t>
      </w:r>
    </w:p>
    <w:p w14:paraId="10105B28" w14:textId="77777777" w:rsidR="00BB4847" w:rsidRPr="00933213" w:rsidRDefault="00BB4847" w:rsidP="00BB4847">
      <w:pPr>
        <w:pStyle w:val="ListParagraph"/>
        <w:ind w:left="0"/>
        <w:rPr>
          <w:rFonts w:ascii="Arial" w:hAnsi="Arial"/>
          <w:b/>
          <w:sz w:val="20"/>
        </w:rPr>
      </w:pPr>
    </w:p>
    <w:p w14:paraId="5E85C880" w14:textId="61CE8E1B" w:rsidR="00BB4847" w:rsidRPr="00933213" w:rsidRDefault="00BB4847" w:rsidP="2DBE1007">
      <w:pPr>
        <w:pStyle w:val="ListParagraph"/>
        <w:ind w:left="0"/>
        <w:rPr>
          <w:rFonts w:ascii="Arial" w:hAnsi="Arial"/>
          <w:sz w:val="20"/>
        </w:rPr>
      </w:pPr>
      <w:r w:rsidRPr="2DBE1007">
        <w:rPr>
          <w:rFonts w:ascii="Arial" w:hAnsi="Arial"/>
          <w:sz w:val="20"/>
        </w:rPr>
        <w:t xml:space="preserve">By </w:t>
      </w:r>
      <w:r w:rsidR="0070000F" w:rsidRPr="2DBE1007">
        <w:rPr>
          <w:rFonts w:ascii="Arial" w:hAnsi="Arial"/>
          <w:sz w:val="20"/>
        </w:rPr>
        <w:t xml:space="preserve">accepting </w:t>
      </w:r>
      <w:r w:rsidR="00A579C3" w:rsidRPr="2DBE1007">
        <w:rPr>
          <w:rFonts w:ascii="Arial" w:hAnsi="Arial"/>
          <w:sz w:val="20"/>
        </w:rPr>
        <w:t xml:space="preserve">these </w:t>
      </w:r>
      <w:r w:rsidR="00B418D6" w:rsidRPr="2DBE1007">
        <w:rPr>
          <w:rFonts w:ascii="Arial" w:hAnsi="Arial"/>
          <w:sz w:val="20"/>
        </w:rPr>
        <w:t xml:space="preserve">General </w:t>
      </w:r>
      <w:r w:rsidR="00A579C3" w:rsidRPr="2DBE1007">
        <w:rPr>
          <w:rFonts w:ascii="Arial" w:hAnsi="Arial"/>
          <w:sz w:val="20"/>
        </w:rPr>
        <w:t>Terms of Services</w:t>
      </w:r>
      <w:r w:rsidRPr="2DBE1007">
        <w:rPr>
          <w:rFonts w:ascii="Arial" w:hAnsi="Arial" w:cs="Arial"/>
          <w:sz w:val="20"/>
        </w:rPr>
        <w:t>,</w:t>
      </w:r>
      <w:r w:rsidRPr="2DBE1007">
        <w:rPr>
          <w:rFonts w:ascii="Arial" w:hAnsi="Arial"/>
          <w:sz w:val="20"/>
        </w:rPr>
        <w:t xml:space="preserve"> the Data Provider understands</w:t>
      </w:r>
      <w:r w:rsidRPr="2DBE1007">
        <w:rPr>
          <w:rFonts w:ascii="Arial" w:hAnsi="Arial" w:cs="Arial"/>
          <w:sz w:val="20"/>
        </w:rPr>
        <w:t xml:space="preserve"> and accepts</w:t>
      </w:r>
      <w:r w:rsidRPr="2DBE1007">
        <w:rPr>
          <w:rFonts w:ascii="Arial" w:hAnsi="Arial"/>
          <w:sz w:val="20"/>
        </w:rPr>
        <w:t xml:space="preserve"> that the European ELIXIR initiative is based on open access and data sharing </w:t>
      </w:r>
      <w:proofErr w:type="gramStart"/>
      <w:r w:rsidRPr="2DBE1007">
        <w:rPr>
          <w:rFonts w:ascii="Arial" w:hAnsi="Arial"/>
          <w:sz w:val="20"/>
        </w:rPr>
        <w:t>in order to</w:t>
      </w:r>
      <w:proofErr w:type="gramEnd"/>
      <w:r w:rsidRPr="2DBE1007">
        <w:rPr>
          <w:rFonts w:ascii="Arial" w:hAnsi="Arial"/>
          <w:sz w:val="20"/>
        </w:rPr>
        <w:t xml:space="preserve"> establish sustainable infrastructure for research in the life sciences. Data Provider expressly accepts to</w:t>
      </w:r>
      <w:r w:rsidR="000B3FCD" w:rsidRPr="2DBE1007">
        <w:rPr>
          <w:rFonts w:ascii="Arial" w:hAnsi="Arial"/>
          <w:sz w:val="20"/>
        </w:rPr>
        <w:t xml:space="preserve"> </w:t>
      </w:r>
      <w:r w:rsidRPr="2DBE1007">
        <w:rPr>
          <w:rFonts w:ascii="Arial" w:hAnsi="Arial"/>
          <w:sz w:val="20"/>
        </w:rPr>
        <w:t xml:space="preserve">grant </w:t>
      </w:r>
      <w:r w:rsidRPr="2DBE1007">
        <w:rPr>
          <w:rFonts w:ascii="Arial" w:hAnsi="Arial"/>
          <w:sz w:val="20"/>
          <w:highlight w:val="yellow"/>
        </w:rPr>
        <w:t>[open/controlled]</w:t>
      </w:r>
      <w:r w:rsidRPr="2DBE1007">
        <w:rPr>
          <w:rFonts w:ascii="Arial" w:hAnsi="Arial"/>
          <w:sz w:val="20"/>
        </w:rPr>
        <w:t xml:space="preserve"> access </w:t>
      </w:r>
      <w:r w:rsidR="00376012" w:rsidRPr="2DBE1007">
        <w:rPr>
          <w:rFonts w:ascii="Arial" w:hAnsi="Arial"/>
          <w:sz w:val="20"/>
        </w:rPr>
        <w:t xml:space="preserve">to the User </w:t>
      </w:r>
      <w:r w:rsidRPr="2DBE1007">
        <w:rPr>
          <w:rFonts w:ascii="Arial" w:hAnsi="Arial"/>
          <w:sz w:val="20"/>
        </w:rPr>
        <w:t>to Data stored</w:t>
      </w:r>
      <w:r w:rsidR="00376012" w:rsidRPr="2DBE1007">
        <w:rPr>
          <w:rFonts w:ascii="Arial" w:hAnsi="Arial"/>
          <w:sz w:val="20"/>
        </w:rPr>
        <w:t xml:space="preserve"> on</w:t>
      </w:r>
      <w:r w:rsidRPr="2DBE1007">
        <w:rPr>
          <w:rFonts w:ascii="Arial" w:hAnsi="Arial"/>
          <w:sz w:val="20"/>
        </w:rPr>
        <w:t xml:space="preserve">, hosted </w:t>
      </w:r>
      <w:r w:rsidR="00376012" w:rsidRPr="2DBE1007">
        <w:rPr>
          <w:rFonts w:ascii="Arial" w:hAnsi="Arial"/>
          <w:sz w:val="20"/>
        </w:rPr>
        <w:t xml:space="preserve">on </w:t>
      </w:r>
      <w:r w:rsidRPr="2DBE1007">
        <w:rPr>
          <w:rFonts w:ascii="Arial" w:hAnsi="Arial"/>
          <w:sz w:val="20"/>
        </w:rPr>
        <w:t>and/or transmitted to Luxembourg ELIXIR Platform under the conditions</w:t>
      </w:r>
      <w:r w:rsidR="0070000F" w:rsidRPr="2DBE1007">
        <w:rPr>
          <w:rFonts w:ascii="Arial" w:hAnsi="Arial"/>
          <w:sz w:val="20"/>
        </w:rPr>
        <w:t xml:space="preserve"> established in </w:t>
      </w:r>
      <w:r w:rsidR="00E43E96" w:rsidRPr="2DBE1007">
        <w:rPr>
          <w:rFonts w:ascii="Arial" w:hAnsi="Arial"/>
          <w:sz w:val="20"/>
        </w:rPr>
        <w:t xml:space="preserve">these </w:t>
      </w:r>
      <w:r w:rsidR="00B418D6" w:rsidRPr="2DBE1007">
        <w:rPr>
          <w:rFonts w:ascii="Arial" w:hAnsi="Arial"/>
          <w:sz w:val="20"/>
        </w:rPr>
        <w:t xml:space="preserve">General </w:t>
      </w:r>
      <w:r w:rsidR="0052481B" w:rsidRPr="2DBE1007">
        <w:rPr>
          <w:rFonts w:ascii="Arial" w:hAnsi="Arial"/>
          <w:sz w:val="20"/>
        </w:rPr>
        <w:t>Terms of Services</w:t>
      </w:r>
      <w:r w:rsidRPr="2DBE1007">
        <w:rPr>
          <w:rFonts w:ascii="Arial" w:hAnsi="Arial"/>
          <w:sz w:val="20"/>
        </w:rPr>
        <w:t xml:space="preserve">. </w:t>
      </w:r>
    </w:p>
    <w:p w14:paraId="4D69AE77" w14:textId="77777777" w:rsidR="00BB4847" w:rsidRPr="00933213" w:rsidRDefault="00BB4847" w:rsidP="00BB4847">
      <w:pPr>
        <w:pStyle w:val="ListParagraph"/>
        <w:ind w:left="0"/>
        <w:rPr>
          <w:rFonts w:ascii="Arial" w:hAnsi="Arial"/>
          <w:b/>
          <w:sz w:val="20"/>
        </w:rPr>
      </w:pPr>
    </w:p>
    <w:p w14:paraId="6A56EE82" w14:textId="5CE99C7C" w:rsidR="00BB4847" w:rsidRPr="00933213" w:rsidRDefault="00BB4847" w:rsidP="2DBE1007">
      <w:pPr>
        <w:pStyle w:val="ListParagraph"/>
        <w:ind w:left="0"/>
        <w:rPr>
          <w:rFonts w:ascii="Arial" w:hAnsi="Arial"/>
          <w:sz w:val="20"/>
        </w:rPr>
      </w:pPr>
      <w:r w:rsidRPr="2DBE1007">
        <w:rPr>
          <w:rFonts w:ascii="Arial" w:hAnsi="Arial"/>
          <w:sz w:val="20"/>
          <w:highlight w:val="yellow"/>
        </w:rPr>
        <w:t>The Data Provider may choose one of the below Data access options</w:t>
      </w:r>
      <w:r w:rsidRPr="2DBE1007">
        <w:rPr>
          <w:rFonts w:ascii="Arial" w:hAnsi="Arial" w:cs="Arial"/>
          <w:sz w:val="20"/>
          <w:highlight w:val="yellow"/>
        </w:rPr>
        <w:t xml:space="preserve"> (actual Data Provider’s choices are determined in Annex </w:t>
      </w:r>
      <w:r w:rsidR="00521F53" w:rsidRPr="2DBE1007">
        <w:rPr>
          <w:rFonts w:ascii="Arial" w:hAnsi="Arial" w:cs="Arial"/>
          <w:sz w:val="20"/>
          <w:highlight w:val="yellow"/>
        </w:rPr>
        <w:t>A</w:t>
      </w:r>
      <w:r w:rsidRPr="2DBE1007">
        <w:rPr>
          <w:rFonts w:ascii="Arial" w:hAnsi="Arial" w:cs="Arial"/>
          <w:sz w:val="20"/>
          <w:highlight w:val="yellow"/>
        </w:rPr>
        <w:t>):</w:t>
      </w:r>
    </w:p>
    <w:p w14:paraId="2408E4EB" w14:textId="77777777" w:rsidR="00BB4847" w:rsidRPr="00933213" w:rsidRDefault="00BB4847" w:rsidP="00BB4847">
      <w:pPr>
        <w:pStyle w:val="ListParagraph"/>
        <w:ind w:left="0"/>
        <w:rPr>
          <w:rFonts w:ascii="Arial" w:hAnsi="Arial"/>
          <w:sz w:val="20"/>
        </w:rPr>
      </w:pPr>
    </w:p>
    <w:p w14:paraId="0442D03C" w14:textId="26EA310A" w:rsidR="00BB4847" w:rsidRPr="00933213" w:rsidRDefault="7CE1F334" w:rsidP="670BE0F5">
      <w:pPr>
        <w:pStyle w:val="ListParagraph"/>
        <w:numPr>
          <w:ilvl w:val="0"/>
          <w:numId w:val="12"/>
        </w:numPr>
        <w:rPr>
          <w:rFonts w:ascii="Arial" w:hAnsi="Arial"/>
          <w:b/>
          <w:bCs/>
          <w:sz w:val="20"/>
        </w:rPr>
      </w:pPr>
      <w:r w:rsidRPr="670BE0F5">
        <w:rPr>
          <w:rFonts w:ascii="Arial" w:hAnsi="Arial"/>
          <w:b/>
          <w:bCs/>
          <w:sz w:val="20"/>
        </w:rPr>
        <w:t xml:space="preserve">OPTION 1: </w:t>
      </w:r>
      <w:r w:rsidR="3636DA81" w:rsidRPr="670BE0F5">
        <w:rPr>
          <w:rFonts w:ascii="Arial" w:hAnsi="Arial"/>
          <w:b/>
          <w:bCs/>
          <w:sz w:val="20"/>
        </w:rPr>
        <w:t xml:space="preserve">Open </w:t>
      </w:r>
      <w:r w:rsidR="3636DA81" w:rsidRPr="670BE0F5">
        <w:rPr>
          <w:rFonts w:ascii="Arial" w:hAnsi="Arial" w:cs="Arial"/>
          <w:b/>
          <w:bCs/>
          <w:sz w:val="20"/>
        </w:rPr>
        <w:t>access</w:t>
      </w:r>
      <w:r w:rsidR="3636DA81" w:rsidRPr="670BE0F5">
        <w:rPr>
          <w:rFonts w:ascii="Arial" w:hAnsi="Arial"/>
          <w:b/>
          <w:bCs/>
          <w:sz w:val="20"/>
        </w:rPr>
        <w:t xml:space="preserve">. </w:t>
      </w:r>
      <w:r w:rsidR="3636DA81" w:rsidRPr="670BE0F5">
        <w:rPr>
          <w:rFonts w:ascii="Arial" w:hAnsi="Arial"/>
          <w:sz w:val="20"/>
        </w:rPr>
        <w:t xml:space="preserve">Open </w:t>
      </w:r>
      <w:r w:rsidR="3636DA81" w:rsidRPr="670BE0F5">
        <w:rPr>
          <w:rFonts w:ascii="Arial" w:hAnsi="Arial" w:cs="Arial"/>
          <w:sz w:val="20"/>
        </w:rPr>
        <w:t>access</w:t>
      </w:r>
      <w:r w:rsidR="3636DA81" w:rsidRPr="670BE0F5">
        <w:rPr>
          <w:rFonts w:ascii="Arial" w:hAnsi="Arial"/>
          <w:sz w:val="20"/>
        </w:rPr>
        <w:t xml:space="preserve"> allows any User registered with the Luxembourg</w:t>
      </w:r>
      <w:r w:rsidR="3636DA81" w:rsidRPr="670BE0F5">
        <w:rPr>
          <w:rFonts w:ascii="Arial" w:hAnsi="Arial"/>
          <w:b/>
          <w:bCs/>
          <w:sz w:val="20"/>
        </w:rPr>
        <w:t xml:space="preserve"> </w:t>
      </w:r>
      <w:r w:rsidR="3636DA81" w:rsidRPr="670BE0F5">
        <w:rPr>
          <w:rFonts w:ascii="Arial" w:hAnsi="Arial"/>
          <w:sz w:val="20"/>
        </w:rPr>
        <w:t xml:space="preserve">ELIXIR Platform </w:t>
      </w:r>
      <w:r w:rsidR="3636DA81" w:rsidRPr="670BE0F5">
        <w:rPr>
          <w:rFonts w:ascii="Arial" w:hAnsi="Arial" w:cs="Arial"/>
          <w:sz w:val="20"/>
        </w:rPr>
        <w:t xml:space="preserve">to </w:t>
      </w:r>
      <w:r w:rsidR="3636DA81" w:rsidRPr="670BE0F5">
        <w:rPr>
          <w:rFonts w:ascii="Arial" w:hAnsi="Arial"/>
          <w:sz w:val="20"/>
        </w:rPr>
        <w:t>access Data in an unrestricted manner</w:t>
      </w:r>
      <w:r w:rsidR="3636DA81" w:rsidRPr="670BE0F5">
        <w:rPr>
          <w:rFonts w:ascii="Arial" w:hAnsi="Arial"/>
          <w:b/>
          <w:bCs/>
          <w:sz w:val="20"/>
        </w:rPr>
        <w:t xml:space="preserve">. </w:t>
      </w:r>
      <w:r w:rsidR="3636DA81" w:rsidRPr="670BE0F5">
        <w:rPr>
          <w:rFonts w:ascii="Arial" w:hAnsi="Arial" w:cs="Arial"/>
          <w:sz w:val="20"/>
        </w:rPr>
        <w:t>If the Data Provider retains this option, it undertakes to place exclusively anonymised Data on the Luxembourg</w:t>
      </w:r>
      <w:r w:rsidR="3636DA81" w:rsidRPr="670BE0F5">
        <w:rPr>
          <w:rFonts w:ascii="Arial" w:hAnsi="Arial" w:cs="Arial"/>
          <w:b/>
          <w:bCs/>
          <w:sz w:val="20"/>
        </w:rPr>
        <w:t xml:space="preserve"> </w:t>
      </w:r>
      <w:r w:rsidR="3636DA81" w:rsidRPr="670BE0F5">
        <w:rPr>
          <w:rFonts w:ascii="Arial" w:hAnsi="Arial" w:cs="Arial"/>
          <w:sz w:val="20"/>
        </w:rPr>
        <w:t>ELIXIR Platform.</w:t>
      </w:r>
    </w:p>
    <w:p w14:paraId="123B3E81" w14:textId="77777777" w:rsidR="00BB4847" w:rsidRPr="00933213" w:rsidRDefault="00BB4847" w:rsidP="00BB4847">
      <w:pPr>
        <w:pStyle w:val="ListParagraph"/>
        <w:rPr>
          <w:rFonts w:ascii="Arial" w:hAnsi="Arial"/>
          <w:b/>
          <w:sz w:val="20"/>
        </w:rPr>
      </w:pPr>
    </w:p>
    <w:p w14:paraId="05D990E4" w14:textId="5A392688" w:rsidR="00BB4847" w:rsidRPr="00933213" w:rsidRDefault="002940BF" w:rsidP="2DBE1007">
      <w:pPr>
        <w:pStyle w:val="ListParagraph"/>
        <w:numPr>
          <w:ilvl w:val="0"/>
          <w:numId w:val="12"/>
        </w:numPr>
        <w:rPr>
          <w:rFonts w:ascii="Arial" w:hAnsi="Arial"/>
          <w:sz w:val="20"/>
        </w:rPr>
      </w:pPr>
      <w:r w:rsidRPr="2DBE1007">
        <w:rPr>
          <w:rFonts w:ascii="Arial" w:hAnsi="Arial"/>
          <w:b/>
          <w:bCs/>
          <w:sz w:val="20"/>
        </w:rPr>
        <w:t xml:space="preserve">OPTION 2: </w:t>
      </w:r>
      <w:r w:rsidR="00BB4847" w:rsidRPr="2DBE1007">
        <w:rPr>
          <w:rFonts w:ascii="Arial" w:hAnsi="Arial"/>
          <w:b/>
          <w:bCs/>
          <w:sz w:val="20"/>
        </w:rPr>
        <w:t xml:space="preserve">Controlled access. </w:t>
      </w:r>
      <w:r w:rsidR="00BB4847" w:rsidRPr="2DBE1007">
        <w:rPr>
          <w:rFonts w:ascii="Arial" w:hAnsi="Arial"/>
          <w:sz w:val="20"/>
        </w:rPr>
        <w:t xml:space="preserve">Controlled </w:t>
      </w:r>
      <w:r w:rsidR="00BB4847" w:rsidRPr="2DBE1007">
        <w:rPr>
          <w:rFonts w:ascii="Arial" w:hAnsi="Arial" w:cs="Arial"/>
          <w:sz w:val="20"/>
        </w:rPr>
        <w:t>access</w:t>
      </w:r>
      <w:r w:rsidR="00BB4847" w:rsidRPr="2DBE1007">
        <w:rPr>
          <w:rFonts w:ascii="Arial" w:hAnsi="Arial"/>
          <w:sz w:val="20"/>
        </w:rPr>
        <w:t xml:space="preserve"> permits the Data Provider to establish the Data Access Policy </w:t>
      </w:r>
      <w:r w:rsidR="00BB4847" w:rsidRPr="2DBE1007">
        <w:rPr>
          <w:rFonts w:ascii="Arial" w:hAnsi="Arial" w:cs="Arial"/>
          <w:sz w:val="20"/>
        </w:rPr>
        <w:t>to</w:t>
      </w:r>
      <w:r w:rsidR="00BB4847" w:rsidRPr="2DBE1007">
        <w:rPr>
          <w:rFonts w:ascii="Arial" w:hAnsi="Arial"/>
          <w:sz w:val="20"/>
        </w:rPr>
        <w:t xml:space="preserve"> control access </w:t>
      </w:r>
      <w:r w:rsidR="00BB4847" w:rsidRPr="2DBE1007">
        <w:rPr>
          <w:rFonts w:ascii="Arial" w:hAnsi="Arial" w:cs="Arial"/>
          <w:sz w:val="20"/>
        </w:rPr>
        <w:t>to</w:t>
      </w:r>
      <w:r w:rsidR="00BB4847" w:rsidRPr="2DBE1007">
        <w:rPr>
          <w:rFonts w:ascii="Arial" w:hAnsi="Arial"/>
          <w:sz w:val="20"/>
        </w:rPr>
        <w:t xml:space="preserve"> Data based on non-discriminating criteria. Based on the Data Access Policy</w:t>
      </w:r>
      <w:r w:rsidR="00BB4847" w:rsidRPr="2DBE1007">
        <w:rPr>
          <w:rFonts w:ascii="Arial" w:hAnsi="Arial" w:cs="Arial"/>
          <w:sz w:val="20"/>
        </w:rPr>
        <w:t>,</w:t>
      </w:r>
      <w:r w:rsidR="00BB4847" w:rsidRPr="2DBE1007">
        <w:rPr>
          <w:rFonts w:ascii="Arial" w:hAnsi="Arial"/>
          <w:sz w:val="20"/>
        </w:rPr>
        <w:t xml:space="preserve"> the Data Access Committee shall </w:t>
      </w:r>
      <w:r w:rsidR="00BB4847" w:rsidRPr="2DBE1007">
        <w:rPr>
          <w:rFonts w:ascii="Arial" w:hAnsi="Arial" w:cs="Arial"/>
          <w:sz w:val="20"/>
        </w:rPr>
        <w:t>grant access to individual Users,</w:t>
      </w:r>
      <w:r w:rsidR="00BB4847" w:rsidRPr="2DBE1007">
        <w:rPr>
          <w:rFonts w:ascii="Arial" w:hAnsi="Arial"/>
          <w:sz w:val="20"/>
        </w:rPr>
        <w:t xml:space="preserve"> control </w:t>
      </w:r>
      <w:r w:rsidR="00BB4847" w:rsidRPr="2DBE1007">
        <w:rPr>
          <w:rFonts w:ascii="Arial" w:hAnsi="Arial" w:cs="Arial"/>
          <w:sz w:val="20"/>
        </w:rPr>
        <w:t>their</w:t>
      </w:r>
      <w:r w:rsidR="00BB4847" w:rsidRPr="2DBE1007">
        <w:rPr>
          <w:rFonts w:ascii="Arial" w:hAnsi="Arial"/>
          <w:sz w:val="20"/>
        </w:rPr>
        <w:t xml:space="preserve"> access to Data</w:t>
      </w:r>
      <w:r w:rsidR="00BB4847" w:rsidRPr="2DBE1007">
        <w:rPr>
          <w:rFonts w:ascii="Arial" w:hAnsi="Arial" w:cs="Arial"/>
          <w:sz w:val="20"/>
        </w:rPr>
        <w:t>.</w:t>
      </w:r>
      <w:r w:rsidR="00BB4847" w:rsidRPr="2DBE1007">
        <w:rPr>
          <w:rFonts w:ascii="Arial" w:hAnsi="Arial"/>
          <w:sz w:val="20"/>
        </w:rPr>
        <w:t xml:space="preserve"> </w:t>
      </w:r>
      <w:r w:rsidR="00004EF6" w:rsidRPr="2DBE1007">
        <w:rPr>
          <w:rFonts w:ascii="Arial" w:hAnsi="Arial"/>
          <w:sz w:val="20"/>
        </w:rPr>
        <w:t>UL/LCSB</w:t>
      </w:r>
      <w:r w:rsidR="007B3A89" w:rsidRPr="2DBE1007">
        <w:rPr>
          <w:rFonts w:ascii="Arial" w:hAnsi="Arial"/>
          <w:sz w:val="20"/>
        </w:rPr>
        <w:t xml:space="preserve"> </w:t>
      </w:r>
      <w:r w:rsidR="00BB4847" w:rsidRPr="2DBE1007">
        <w:rPr>
          <w:rFonts w:ascii="Arial" w:hAnsi="Arial"/>
          <w:sz w:val="20"/>
        </w:rPr>
        <w:t xml:space="preserve">shall enter into </w:t>
      </w:r>
      <w:r w:rsidR="00BB4847" w:rsidRPr="2DBE1007">
        <w:rPr>
          <w:rFonts w:ascii="Arial" w:hAnsi="Arial" w:cs="Arial"/>
          <w:sz w:val="20"/>
        </w:rPr>
        <w:t>written Data U</w:t>
      </w:r>
      <w:r w:rsidR="0086043E" w:rsidRPr="2DBE1007">
        <w:rPr>
          <w:rFonts w:ascii="Arial" w:hAnsi="Arial" w:cs="Arial"/>
          <w:sz w:val="20"/>
        </w:rPr>
        <w:t>se A</w:t>
      </w:r>
      <w:r w:rsidR="00BB4847" w:rsidRPr="2DBE1007">
        <w:rPr>
          <w:rFonts w:ascii="Arial" w:hAnsi="Arial" w:cs="Arial"/>
          <w:sz w:val="20"/>
        </w:rPr>
        <w:t>greements</w:t>
      </w:r>
      <w:r w:rsidR="00BB4847" w:rsidRPr="2DBE1007">
        <w:rPr>
          <w:rFonts w:ascii="Arial" w:hAnsi="Arial"/>
          <w:sz w:val="20"/>
        </w:rPr>
        <w:t xml:space="preserve"> with Users.</w:t>
      </w:r>
    </w:p>
    <w:p w14:paraId="06982CE2" w14:textId="77777777" w:rsidR="00BB4847" w:rsidRPr="00933213" w:rsidRDefault="00BB4847" w:rsidP="00BB4847">
      <w:pPr>
        <w:pStyle w:val="ListParagraph"/>
        <w:rPr>
          <w:rFonts w:ascii="Arial" w:hAnsi="Arial"/>
          <w:sz w:val="20"/>
        </w:rPr>
      </w:pPr>
    </w:p>
    <w:tbl>
      <w:tblPr>
        <w:tblStyle w:val="TableGrid"/>
        <w:tblW w:w="8347" w:type="dxa"/>
        <w:tblInd w:w="720" w:type="dxa"/>
        <w:tblLook w:val="04A0" w:firstRow="1" w:lastRow="0" w:firstColumn="1" w:lastColumn="0" w:noHBand="0" w:noVBand="1"/>
      </w:tblPr>
      <w:tblGrid>
        <w:gridCol w:w="4237"/>
        <w:gridCol w:w="4110"/>
      </w:tblGrid>
      <w:tr w:rsidR="002940BF" w:rsidRPr="00896670" w14:paraId="2F5DD1E6" w14:textId="77777777" w:rsidTr="5C733F18">
        <w:tc>
          <w:tcPr>
            <w:tcW w:w="4237" w:type="dxa"/>
          </w:tcPr>
          <w:p w14:paraId="16FE9A78" w14:textId="1793BB4D" w:rsidR="002940BF" w:rsidRPr="00896670" w:rsidRDefault="002940BF" w:rsidP="670BE0F5">
            <w:pPr>
              <w:pStyle w:val="ListParagraph"/>
              <w:ind w:left="0"/>
              <w:rPr>
                <w:rFonts w:ascii="Arial" w:hAnsi="Arial" w:cs="Arial"/>
                <w:sz w:val="20"/>
              </w:rPr>
            </w:pPr>
            <w:r w:rsidRPr="670BE0F5">
              <w:rPr>
                <w:rFonts w:ascii="Arial" w:hAnsi="Arial" w:cs="Arial"/>
                <w:sz w:val="20"/>
              </w:rPr>
              <w:t xml:space="preserve">[OPTION 1: Data </w:t>
            </w:r>
            <w:proofErr w:type="gramStart"/>
            <w:r w:rsidRPr="670BE0F5">
              <w:rPr>
                <w:rFonts w:ascii="Arial" w:hAnsi="Arial" w:cs="Arial"/>
                <w:sz w:val="20"/>
              </w:rPr>
              <w:t>Provider  hereby</w:t>
            </w:r>
            <w:proofErr w:type="gramEnd"/>
            <w:r w:rsidRPr="670BE0F5">
              <w:rPr>
                <w:rFonts w:ascii="Arial" w:hAnsi="Arial" w:cs="Arial"/>
                <w:sz w:val="20"/>
              </w:rPr>
              <w:t xml:space="preserve"> instructs UL/LCSB to control on behalf of the Data Provider access to Data.</w:t>
            </w:r>
          </w:p>
          <w:p w14:paraId="4078A232" w14:textId="77777777" w:rsidR="002940BF" w:rsidRPr="00896670" w:rsidRDefault="002940BF" w:rsidP="002D4C9C">
            <w:pPr>
              <w:pStyle w:val="ListParagraph"/>
              <w:ind w:left="0"/>
              <w:rPr>
                <w:rFonts w:ascii="Arial" w:hAnsi="Arial" w:cs="Arial"/>
                <w:sz w:val="20"/>
                <w:szCs w:val="24"/>
              </w:rPr>
            </w:pPr>
            <w:r w:rsidRPr="00896670">
              <w:rPr>
                <w:rFonts w:ascii="Arial" w:hAnsi="Arial" w:cs="Arial"/>
                <w:sz w:val="20"/>
                <w:szCs w:val="24"/>
              </w:rPr>
              <w:t>The Parties note that the Data do not include personal data and thus that the Data Protection Law does not apply to the Services.</w:t>
            </w:r>
          </w:p>
        </w:tc>
        <w:tc>
          <w:tcPr>
            <w:tcW w:w="4110" w:type="dxa"/>
          </w:tcPr>
          <w:p w14:paraId="6EF31F45" w14:textId="614ED0B4" w:rsidR="002940BF" w:rsidRPr="00896670" w:rsidRDefault="002940BF" w:rsidP="002D4C9C">
            <w:pPr>
              <w:pStyle w:val="ListParagraph"/>
              <w:ind w:left="0"/>
              <w:rPr>
                <w:rFonts w:ascii="Arial" w:hAnsi="Arial" w:cs="Arial"/>
                <w:sz w:val="20"/>
                <w:szCs w:val="24"/>
              </w:rPr>
            </w:pPr>
            <w:r w:rsidRPr="00896670">
              <w:rPr>
                <w:rFonts w:ascii="Arial" w:hAnsi="Arial" w:cs="Arial"/>
                <w:sz w:val="20"/>
                <w:szCs w:val="24"/>
              </w:rPr>
              <w:t>[OPTION 2: The Data Provider hereby authorises and empowers:</w:t>
            </w:r>
          </w:p>
          <w:p w14:paraId="0003825F" w14:textId="47F2B89F" w:rsidR="002940BF" w:rsidRPr="00896670" w:rsidRDefault="002940BF" w:rsidP="002D4C9C">
            <w:pPr>
              <w:pStyle w:val="ListParagraph"/>
              <w:numPr>
                <w:ilvl w:val="0"/>
                <w:numId w:val="35"/>
              </w:numPr>
              <w:ind w:left="311" w:hanging="268"/>
              <w:rPr>
                <w:rFonts w:ascii="Arial" w:hAnsi="Arial" w:cs="Arial"/>
                <w:sz w:val="20"/>
                <w:szCs w:val="24"/>
              </w:rPr>
            </w:pPr>
            <w:r>
              <w:rPr>
                <w:rFonts w:ascii="Arial" w:hAnsi="Arial" w:cs="Arial"/>
                <w:sz w:val="20"/>
                <w:szCs w:val="24"/>
              </w:rPr>
              <w:t>UL/LCSB</w:t>
            </w:r>
            <w:r w:rsidRPr="00896670">
              <w:rPr>
                <w:rFonts w:ascii="Arial" w:hAnsi="Arial" w:cs="Arial"/>
                <w:sz w:val="20"/>
                <w:szCs w:val="24"/>
              </w:rPr>
              <w:t xml:space="preserve">’s representatives in the Data Access Committee to </w:t>
            </w:r>
            <w:r>
              <w:rPr>
                <w:rFonts w:ascii="Arial" w:hAnsi="Arial" w:cs="Arial"/>
                <w:sz w:val="20"/>
                <w:szCs w:val="24"/>
              </w:rPr>
              <w:t xml:space="preserve">decide </w:t>
            </w:r>
            <w:r w:rsidRPr="00896670">
              <w:rPr>
                <w:rFonts w:ascii="Arial" w:hAnsi="Arial" w:cs="Arial"/>
                <w:sz w:val="20"/>
                <w:szCs w:val="24"/>
              </w:rPr>
              <w:t xml:space="preserve">on </w:t>
            </w:r>
            <w:r>
              <w:rPr>
                <w:rFonts w:ascii="Arial" w:hAnsi="Arial" w:cs="Arial"/>
                <w:sz w:val="20"/>
                <w:szCs w:val="24"/>
              </w:rPr>
              <w:t xml:space="preserve">Data </w:t>
            </w:r>
            <w:r w:rsidRPr="00896670">
              <w:rPr>
                <w:rFonts w:ascii="Arial" w:hAnsi="Arial" w:cs="Arial"/>
                <w:sz w:val="20"/>
                <w:szCs w:val="24"/>
              </w:rPr>
              <w:t xml:space="preserve">access requests by third parties applying to become Users and </w:t>
            </w:r>
            <w:r>
              <w:rPr>
                <w:rFonts w:ascii="Arial" w:hAnsi="Arial" w:cs="Arial"/>
                <w:sz w:val="20"/>
                <w:szCs w:val="24"/>
              </w:rPr>
              <w:t xml:space="preserve">to </w:t>
            </w:r>
            <w:r w:rsidRPr="00896670">
              <w:rPr>
                <w:rFonts w:ascii="Arial" w:hAnsi="Arial" w:cs="Arial"/>
                <w:sz w:val="20"/>
                <w:szCs w:val="24"/>
              </w:rPr>
              <w:t>access the Data</w:t>
            </w:r>
            <w:r w:rsidR="002151A3">
              <w:rPr>
                <w:rFonts w:ascii="Arial" w:hAnsi="Arial" w:cs="Arial"/>
                <w:sz w:val="20"/>
                <w:szCs w:val="24"/>
              </w:rPr>
              <w:t xml:space="preserve"> </w:t>
            </w:r>
            <w:r w:rsidR="002151A3">
              <w:rPr>
                <w:rFonts w:ascii="Arial" w:hAnsi="Arial" w:cs="Arial"/>
                <w:b/>
                <w:sz w:val="20"/>
                <w:szCs w:val="24"/>
              </w:rPr>
              <w:t>(“</w:t>
            </w:r>
            <w:r>
              <w:rPr>
                <w:rFonts w:ascii="Arial" w:hAnsi="Arial" w:cs="Arial"/>
                <w:b/>
                <w:sz w:val="20"/>
                <w:szCs w:val="24"/>
              </w:rPr>
              <w:t>Decision</w:t>
            </w:r>
            <w:r w:rsidR="002151A3">
              <w:rPr>
                <w:rFonts w:ascii="Arial" w:hAnsi="Arial" w:cs="Arial"/>
                <w:b/>
                <w:sz w:val="20"/>
                <w:szCs w:val="24"/>
              </w:rPr>
              <w:t>”)</w:t>
            </w:r>
            <w:r w:rsidRPr="00896670">
              <w:rPr>
                <w:rFonts w:ascii="Arial" w:hAnsi="Arial" w:cs="Arial"/>
                <w:sz w:val="20"/>
                <w:szCs w:val="24"/>
              </w:rPr>
              <w:t>,</w:t>
            </w:r>
          </w:p>
          <w:p w14:paraId="21AD23FF" w14:textId="08FECFBD" w:rsidR="002940BF" w:rsidRPr="00896670" w:rsidRDefault="002940BF" w:rsidP="002D4C9C">
            <w:pPr>
              <w:pStyle w:val="ListParagraph"/>
              <w:numPr>
                <w:ilvl w:val="0"/>
                <w:numId w:val="35"/>
              </w:numPr>
              <w:ind w:left="311" w:hanging="268"/>
              <w:rPr>
                <w:rFonts w:ascii="Arial" w:hAnsi="Arial" w:cs="Arial"/>
                <w:sz w:val="20"/>
                <w:szCs w:val="24"/>
              </w:rPr>
            </w:pPr>
            <w:r>
              <w:rPr>
                <w:rFonts w:ascii="Arial" w:hAnsi="Arial" w:cs="Arial"/>
                <w:sz w:val="20"/>
                <w:szCs w:val="24"/>
              </w:rPr>
              <w:t>UL/LCSB</w:t>
            </w:r>
            <w:r w:rsidRPr="00896670">
              <w:rPr>
                <w:rFonts w:ascii="Arial" w:hAnsi="Arial" w:cs="Arial"/>
                <w:sz w:val="20"/>
                <w:szCs w:val="24"/>
              </w:rPr>
              <w:t xml:space="preserve"> to communicate </w:t>
            </w:r>
            <w:r>
              <w:rPr>
                <w:rFonts w:ascii="Arial" w:hAnsi="Arial" w:cs="Arial"/>
                <w:sz w:val="20"/>
                <w:szCs w:val="24"/>
              </w:rPr>
              <w:t xml:space="preserve">(emails accepted) </w:t>
            </w:r>
            <w:r w:rsidRPr="00896670">
              <w:rPr>
                <w:rFonts w:ascii="Arial" w:hAnsi="Arial" w:cs="Arial"/>
                <w:sz w:val="20"/>
                <w:szCs w:val="24"/>
              </w:rPr>
              <w:t xml:space="preserve">such </w:t>
            </w:r>
            <w:r>
              <w:rPr>
                <w:rFonts w:ascii="Arial" w:hAnsi="Arial" w:cs="Arial"/>
                <w:sz w:val="20"/>
                <w:szCs w:val="24"/>
              </w:rPr>
              <w:t>Decision</w:t>
            </w:r>
            <w:r w:rsidRPr="00896670">
              <w:rPr>
                <w:rFonts w:ascii="Arial" w:hAnsi="Arial" w:cs="Arial"/>
                <w:sz w:val="20"/>
                <w:szCs w:val="24"/>
              </w:rPr>
              <w:t xml:space="preserve"> to the Data </w:t>
            </w:r>
            <w:proofErr w:type="gramStart"/>
            <w:r w:rsidRPr="00896670">
              <w:rPr>
                <w:rFonts w:ascii="Arial" w:hAnsi="Arial" w:cs="Arial"/>
                <w:sz w:val="20"/>
                <w:szCs w:val="24"/>
              </w:rPr>
              <w:t>Provider</w:t>
            </w:r>
            <w:r>
              <w:rPr>
                <w:rFonts w:ascii="Arial" w:hAnsi="Arial" w:cs="Arial"/>
                <w:sz w:val="20"/>
                <w:szCs w:val="24"/>
              </w:rPr>
              <w:t>;</w:t>
            </w:r>
            <w:proofErr w:type="gramEnd"/>
          </w:p>
          <w:p w14:paraId="0A4AAAEF" w14:textId="27A64A7D" w:rsidR="002940BF" w:rsidRDefault="0F86D30E" w:rsidP="670BE0F5">
            <w:pPr>
              <w:pStyle w:val="ListParagraph"/>
              <w:numPr>
                <w:ilvl w:val="0"/>
                <w:numId w:val="35"/>
              </w:numPr>
              <w:ind w:left="311" w:hanging="268"/>
              <w:rPr>
                <w:rFonts w:ascii="Arial" w:hAnsi="Arial" w:cs="Arial"/>
                <w:sz w:val="20"/>
              </w:rPr>
            </w:pPr>
            <w:r w:rsidRPr="2DBE1007">
              <w:rPr>
                <w:rFonts w:ascii="Arial" w:hAnsi="Arial" w:cs="Arial"/>
                <w:sz w:val="20"/>
              </w:rPr>
              <w:t xml:space="preserve">its own representatives to the Data Access Committee to exercise on its behalf a right to veto (by way of written/electronic notification, including via the Portal, addressed to the Data Access Committee) on the Decision within </w:t>
            </w:r>
            <w:r w:rsidR="274B74EF" w:rsidRPr="2DBE1007">
              <w:rPr>
                <w:rFonts w:ascii="Arial" w:hAnsi="Arial" w:cs="Arial"/>
                <w:sz w:val="20"/>
              </w:rPr>
              <w:t>two</w:t>
            </w:r>
            <w:r w:rsidRPr="2DBE1007">
              <w:rPr>
                <w:rFonts w:ascii="Arial" w:hAnsi="Arial" w:cs="Arial"/>
                <w:sz w:val="20"/>
              </w:rPr>
              <w:t xml:space="preserve"> (</w:t>
            </w:r>
            <w:r w:rsidR="1C193090" w:rsidRPr="2DBE1007">
              <w:rPr>
                <w:rFonts w:ascii="Arial" w:hAnsi="Arial" w:cs="Arial"/>
                <w:sz w:val="20"/>
              </w:rPr>
              <w:t>2</w:t>
            </w:r>
            <w:r w:rsidRPr="2DBE1007">
              <w:rPr>
                <w:rFonts w:ascii="Arial" w:hAnsi="Arial" w:cs="Arial"/>
                <w:sz w:val="20"/>
              </w:rPr>
              <w:t xml:space="preserve">) </w:t>
            </w:r>
            <w:r w:rsidR="38A18D3D" w:rsidRPr="2DBE1007">
              <w:rPr>
                <w:rFonts w:ascii="Arial" w:hAnsi="Arial" w:cs="Arial"/>
                <w:sz w:val="20"/>
              </w:rPr>
              <w:t>calendar weeks</w:t>
            </w:r>
            <w:r w:rsidRPr="2DBE1007">
              <w:rPr>
                <w:rFonts w:ascii="Arial" w:hAnsi="Arial" w:cs="Arial"/>
                <w:sz w:val="20"/>
              </w:rPr>
              <w:t xml:space="preserve"> of their notification by UL/LCSB. In line with the objective of the ELIXIR initiative, the Data Provider undertakes to exercise its veto right only if legitimate reasons exist to object to the Decision. If the veto right is not exercised within this time limit, the Decision will be </w:t>
            </w:r>
            <w:proofErr w:type="spellStart"/>
            <w:r w:rsidRPr="2DBE1007">
              <w:rPr>
                <w:rFonts w:ascii="Arial" w:hAnsi="Arial" w:cs="Arial"/>
                <w:sz w:val="20"/>
              </w:rPr>
              <w:t>deemend</w:t>
            </w:r>
            <w:proofErr w:type="spellEnd"/>
            <w:r w:rsidRPr="2DBE1007">
              <w:rPr>
                <w:rFonts w:ascii="Arial" w:hAnsi="Arial" w:cs="Arial"/>
                <w:sz w:val="20"/>
              </w:rPr>
              <w:t xml:space="preserve"> to have been accepted by the Data Provider and UL/LCSB’s representatives in the Data Access Committee will be entitled to grant the User status to applicants and grants them access to the Data.</w:t>
            </w:r>
          </w:p>
          <w:p w14:paraId="025CE228" w14:textId="0A64979E" w:rsidR="007B3A89" w:rsidRPr="00896670" w:rsidRDefault="007B3A89" w:rsidP="002D4C9C">
            <w:pPr>
              <w:pStyle w:val="ListParagraph"/>
              <w:numPr>
                <w:ilvl w:val="0"/>
                <w:numId w:val="35"/>
              </w:numPr>
              <w:ind w:left="311" w:hanging="268"/>
              <w:rPr>
                <w:rFonts w:ascii="Arial" w:hAnsi="Arial" w:cs="Arial"/>
                <w:sz w:val="20"/>
              </w:rPr>
            </w:pPr>
            <w:r w:rsidRPr="2DBE1007">
              <w:rPr>
                <w:rFonts w:ascii="Arial" w:hAnsi="Arial" w:cs="Arial"/>
                <w:sz w:val="20"/>
              </w:rPr>
              <w:t xml:space="preserve">UL/LCSB’s representatives to sign a Data Use Agreement with a new User </w:t>
            </w:r>
            <w:r w:rsidRPr="2DBE1007">
              <w:rPr>
                <w:rFonts w:ascii="Arial" w:hAnsi="Arial"/>
                <w:sz w:val="20"/>
              </w:rPr>
              <w:t xml:space="preserve">acting </w:t>
            </w:r>
            <w:r w:rsidRPr="2DBE1007">
              <w:rPr>
                <w:rFonts w:ascii="Arial" w:hAnsi="Arial" w:cs="Arial"/>
                <w:sz w:val="20"/>
              </w:rPr>
              <w:t xml:space="preserve">both in its own name and </w:t>
            </w:r>
            <w:r w:rsidRPr="2DBE1007">
              <w:rPr>
                <w:rFonts w:ascii="Arial" w:hAnsi="Arial"/>
                <w:sz w:val="20"/>
              </w:rPr>
              <w:t xml:space="preserve">on behalf of the Data Provider </w:t>
            </w:r>
            <w:r w:rsidRPr="2DBE1007">
              <w:rPr>
                <w:rFonts w:ascii="Arial" w:hAnsi="Arial" w:cs="Arial"/>
                <w:sz w:val="20"/>
              </w:rPr>
              <w:t xml:space="preserve">once a Decision has been taken and no veto has been exercised.  </w:t>
            </w:r>
          </w:p>
          <w:p w14:paraId="6D8C4416" w14:textId="77777777" w:rsidR="002940BF" w:rsidRPr="00896670" w:rsidRDefault="002940BF" w:rsidP="002D4C9C">
            <w:pPr>
              <w:pStyle w:val="ListParagraph"/>
              <w:ind w:left="0"/>
              <w:rPr>
                <w:rFonts w:ascii="Arial" w:hAnsi="Arial" w:cs="Arial"/>
                <w:sz w:val="20"/>
              </w:rPr>
            </w:pPr>
          </w:p>
          <w:p w14:paraId="391CFD76" w14:textId="0699FFDA" w:rsidR="002940BF" w:rsidRPr="00896670" w:rsidRDefault="002940BF" w:rsidP="002D4C9C">
            <w:pPr>
              <w:pStyle w:val="ListParagraph"/>
              <w:ind w:left="0"/>
              <w:rPr>
                <w:rFonts w:ascii="Arial" w:hAnsi="Arial" w:cs="Arial"/>
                <w:sz w:val="20"/>
              </w:rPr>
            </w:pPr>
            <w:r w:rsidRPr="2DBE1007">
              <w:rPr>
                <w:rFonts w:ascii="Arial" w:hAnsi="Arial" w:cs="Arial"/>
                <w:sz w:val="20"/>
              </w:rPr>
              <w:t xml:space="preserve">The Parties note that, in such a case, the Luxembourg data protection authority (‘Commission </w:t>
            </w:r>
            <w:proofErr w:type="spellStart"/>
            <w:r w:rsidRPr="2DBE1007">
              <w:rPr>
                <w:rFonts w:ascii="Arial" w:hAnsi="Arial" w:cs="Arial"/>
                <w:sz w:val="20"/>
              </w:rPr>
              <w:t>nationale</w:t>
            </w:r>
            <w:proofErr w:type="spellEnd"/>
            <w:r w:rsidRPr="2DBE1007">
              <w:rPr>
                <w:rFonts w:ascii="Arial" w:hAnsi="Arial" w:cs="Arial"/>
                <w:sz w:val="20"/>
              </w:rPr>
              <w:t xml:space="preserve"> pour la protection des </w:t>
            </w:r>
            <w:proofErr w:type="spellStart"/>
            <w:r w:rsidRPr="2DBE1007">
              <w:rPr>
                <w:rFonts w:ascii="Arial" w:hAnsi="Arial" w:cs="Arial"/>
                <w:sz w:val="20"/>
              </w:rPr>
              <w:t>données</w:t>
            </w:r>
            <w:proofErr w:type="spellEnd"/>
            <w:r w:rsidRPr="2DBE1007">
              <w:rPr>
                <w:rFonts w:ascii="Arial" w:hAnsi="Arial" w:cs="Arial"/>
                <w:sz w:val="20"/>
              </w:rPr>
              <w:t xml:space="preserve">’ or CNPD) has ruled that UL/LCSB and the Data Provider will act in capacity as </w:t>
            </w:r>
            <w:r w:rsidRPr="2DBE1007">
              <w:rPr>
                <w:rFonts w:ascii="Arial" w:hAnsi="Arial" w:cs="Arial"/>
                <w:b/>
                <w:bCs/>
                <w:sz w:val="20"/>
              </w:rPr>
              <w:t>joint controllers</w:t>
            </w:r>
            <w:r w:rsidRPr="2DBE1007">
              <w:rPr>
                <w:rFonts w:ascii="Arial" w:hAnsi="Arial" w:cs="Arial"/>
                <w:sz w:val="20"/>
              </w:rPr>
              <w:t xml:space="preserve"> with respect to the decision to grant access to the Data</w:t>
            </w:r>
            <w:r w:rsidRPr="2DBE1007">
              <w:rPr>
                <w:rFonts w:ascii="Arial" w:hAnsi="Arial" w:cs="Arial"/>
                <w:i/>
                <w:iCs/>
                <w:sz w:val="20"/>
              </w:rPr>
              <w:t>.</w:t>
            </w:r>
          </w:p>
          <w:p w14:paraId="283464AC" w14:textId="77777777" w:rsidR="002940BF" w:rsidRPr="00896670" w:rsidRDefault="002940BF" w:rsidP="002D4C9C">
            <w:pPr>
              <w:pStyle w:val="ListParagraph"/>
              <w:ind w:left="0"/>
              <w:rPr>
                <w:rFonts w:ascii="Arial" w:hAnsi="Arial" w:cs="Arial"/>
                <w:sz w:val="20"/>
                <w:szCs w:val="24"/>
              </w:rPr>
            </w:pPr>
          </w:p>
          <w:p w14:paraId="7D06D4ED" w14:textId="77777777" w:rsidR="002940BF" w:rsidRPr="00896670" w:rsidRDefault="002940BF" w:rsidP="002D4C9C">
            <w:pPr>
              <w:pStyle w:val="ListParagraph"/>
              <w:ind w:left="0"/>
              <w:rPr>
                <w:rFonts w:ascii="Arial" w:hAnsi="Arial" w:cs="Arial"/>
                <w:sz w:val="20"/>
                <w:szCs w:val="24"/>
              </w:rPr>
            </w:pPr>
            <w:r w:rsidRPr="00896670">
              <w:rPr>
                <w:rFonts w:ascii="Arial" w:hAnsi="Arial" w:cs="Arial"/>
                <w:sz w:val="20"/>
                <w:szCs w:val="24"/>
              </w:rPr>
              <w:t xml:space="preserve">In line with article 26 of </w:t>
            </w:r>
            <w:r>
              <w:rPr>
                <w:rFonts w:ascii="Arial" w:hAnsi="Arial" w:cs="Arial"/>
                <w:sz w:val="20"/>
                <w:szCs w:val="24"/>
              </w:rPr>
              <w:t xml:space="preserve">the </w:t>
            </w:r>
            <w:r w:rsidRPr="00896670">
              <w:rPr>
                <w:rFonts w:ascii="Arial" w:hAnsi="Arial" w:cs="Arial"/>
                <w:sz w:val="20"/>
                <w:szCs w:val="24"/>
              </w:rPr>
              <w:t>Data Protection Law, the Parties have determined and declare that:</w:t>
            </w:r>
          </w:p>
          <w:p w14:paraId="0A237C04" w14:textId="77777777" w:rsidR="002940BF" w:rsidRPr="00896670" w:rsidRDefault="002940BF" w:rsidP="002D4C9C">
            <w:pPr>
              <w:pStyle w:val="ListParagraph"/>
              <w:numPr>
                <w:ilvl w:val="0"/>
                <w:numId w:val="36"/>
              </w:numPr>
              <w:ind w:left="281" w:hanging="281"/>
              <w:rPr>
                <w:rFonts w:ascii="Arial" w:hAnsi="Arial" w:cs="Arial"/>
                <w:sz w:val="20"/>
                <w:szCs w:val="24"/>
              </w:rPr>
            </w:pPr>
            <w:r w:rsidRPr="00896670">
              <w:rPr>
                <w:rFonts w:ascii="Arial" w:hAnsi="Arial" w:cs="Arial"/>
                <w:sz w:val="20"/>
                <w:szCs w:val="24"/>
              </w:rPr>
              <w:t xml:space="preserve">The Data Provider will </w:t>
            </w:r>
            <w:proofErr w:type="gramStart"/>
            <w:r w:rsidRPr="00896670">
              <w:rPr>
                <w:rFonts w:ascii="Arial" w:hAnsi="Arial" w:cs="Arial"/>
                <w:sz w:val="20"/>
                <w:szCs w:val="24"/>
              </w:rPr>
              <w:t>be in charge of</w:t>
            </w:r>
            <w:proofErr w:type="gramEnd"/>
            <w:r w:rsidRPr="00896670">
              <w:rPr>
                <w:rFonts w:ascii="Arial" w:hAnsi="Arial" w:cs="Arial"/>
                <w:sz w:val="20"/>
                <w:szCs w:val="24"/>
              </w:rPr>
              <w:t xml:space="preserve"> and liable for:</w:t>
            </w:r>
          </w:p>
          <w:p w14:paraId="0E5958EF" w14:textId="77777777" w:rsidR="002940BF" w:rsidRPr="00896670" w:rsidRDefault="002940BF" w:rsidP="002D4C9C">
            <w:pPr>
              <w:pStyle w:val="ListParagraph"/>
              <w:numPr>
                <w:ilvl w:val="0"/>
                <w:numId w:val="37"/>
              </w:numPr>
              <w:rPr>
                <w:rFonts w:ascii="Arial" w:hAnsi="Arial" w:cs="Arial"/>
                <w:sz w:val="20"/>
                <w:szCs w:val="24"/>
              </w:rPr>
            </w:pPr>
            <w:r w:rsidRPr="00896670">
              <w:rPr>
                <w:rFonts w:ascii="Arial" w:hAnsi="Arial" w:cs="Arial"/>
                <w:sz w:val="20"/>
                <w:szCs w:val="24"/>
              </w:rPr>
              <w:t>collecting the Data,</w:t>
            </w:r>
          </w:p>
          <w:p w14:paraId="14B57423" w14:textId="77777777" w:rsidR="002940BF" w:rsidRPr="00896670" w:rsidRDefault="002940BF" w:rsidP="002D4C9C">
            <w:pPr>
              <w:pStyle w:val="ListParagraph"/>
              <w:numPr>
                <w:ilvl w:val="0"/>
                <w:numId w:val="37"/>
              </w:numPr>
              <w:rPr>
                <w:rFonts w:ascii="Arial" w:hAnsi="Arial" w:cs="Arial"/>
                <w:sz w:val="20"/>
                <w:szCs w:val="24"/>
              </w:rPr>
            </w:pPr>
            <w:r w:rsidRPr="00896670">
              <w:rPr>
                <w:rFonts w:ascii="Arial" w:hAnsi="Arial" w:cs="Arial"/>
                <w:sz w:val="20"/>
                <w:szCs w:val="24"/>
              </w:rPr>
              <w:t xml:space="preserve">obtaining Data </w:t>
            </w:r>
            <w:proofErr w:type="gramStart"/>
            <w:r w:rsidRPr="00896670">
              <w:rPr>
                <w:rFonts w:ascii="Arial" w:hAnsi="Arial" w:cs="Arial"/>
                <w:sz w:val="20"/>
                <w:szCs w:val="24"/>
              </w:rPr>
              <w:t>subjects’</w:t>
            </w:r>
            <w:proofErr w:type="gramEnd"/>
            <w:r w:rsidRPr="00896670">
              <w:rPr>
                <w:rFonts w:ascii="Arial" w:hAnsi="Arial" w:cs="Arial"/>
                <w:sz w:val="20"/>
                <w:szCs w:val="24"/>
              </w:rPr>
              <w:t xml:space="preserve"> documented, valid and informed consent, or Ethics Approval allowing for the Data processing set forth hereunder,</w:t>
            </w:r>
          </w:p>
          <w:p w14:paraId="103515BF" w14:textId="77777777" w:rsidR="002940BF" w:rsidRPr="00896670" w:rsidRDefault="002940BF" w:rsidP="002D4C9C">
            <w:pPr>
              <w:pStyle w:val="ListParagraph"/>
              <w:numPr>
                <w:ilvl w:val="0"/>
                <w:numId w:val="37"/>
              </w:numPr>
              <w:rPr>
                <w:rFonts w:ascii="Arial" w:hAnsi="Arial" w:cs="Arial"/>
                <w:sz w:val="20"/>
                <w:szCs w:val="24"/>
              </w:rPr>
            </w:pPr>
            <w:r w:rsidRPr="00896670">
              <w:rPr>
                <w:rFonts w:ascii="Arial" w:hAnsi="Arial" w:cs="Arial"/>
                <w:sz w:val="20"/>
                <w:szCs w:val="24"/>
              </w:rPr>
              <w:t xml:space="preserve">informing Data subjects of Data processing set forth hereunder, or documenting the application of Data </w:t>
            </w:r>
            <w:r w:rsidRPr="00896670">
              <w:rPr>
                <w:rFonts w:ascii="Arial" w:hAnsi="Arial" w:cs="Arial"/>
                <w:sz w:val="20"/>
                <w:szCs w:val="24"/>
              </w:rPr>
              <w:lastRenderedPageBreak/>
              <w:t>Protection Law’s exception to information duties,</w:t>
            </w:r>
          </w:p>
          <w:p w14:paraId="5F8FE83F" w14:textId="77777777" w:rsidR="002940BF" w:rsidRPr="00896670" w:rsidRDefault="002940BF" w:rsidP="670BE0F5">
            <w:pPr>
              <w:pStyle w:val="ListParagraph"/>
              <w:numPr>
                <w:ilvl w:val="0"/>
                <w:numId w:val="37"/>
              </w:numPr>
              <w:rPr>
                <w:rFonts w:ascii="Arial" w:hAnsi="Arial" w:cs="Arial"/>
                <w:sz w:val="20"/>
              </w:rPr>
            </w:pPr>
            <w:r w:rsidRPr="670BE0F5">
              <w:rPr>
                <w:rFonts w:ascii="Arial" w:hAnsi="Arial" w:cs="Arial"/>
                <w:sz w:val="20"/>
              </w:rPr>
              <w:t>pseudonymising the Data, and</w:t>
            </w:r>
          </w:p>
          <w:p w14:paraId="2ECDAB01" w14:textId="4CAFDA99" w:rsidR="002940BF" w:rsidRPr="00896670" w:rsidRDefault="002940BF" w:rsidP="002D4C9C">
            <w:pPr>
              <w:pStyle w:val="ListParagraph"/>
              <w:numPr>
                <w:ilvl w:val="0"/>
                <w:numId w:val="37"/>
              </w:numPr>
              <w:rPr>
                <w:rFonts w:ascii="Arial" w:hAnsi="Arial" w:cs="Arial"/>
                <w:sz w:val="20"/>
              </w:rPr>
            </w:pPr>
            <w:r w:rsidRPr="5C733F18">
              <w:rPr>
                <w:rFonts w:ascii="Arial" w:hAnsi="Arial" w:cs="Arial"/>
                <w:sz w:val="20"/>
              </w:rPr>
              <w:t xml:space="preserve">reviewing the Data access request and approving the Decision or exercising its veto </w:t>
            </w:r>
            <w:proofErr w:type="spellStart"/>
            <w:proofErr w:type="gramStart"/>
            <w:r w:rsidRPr="5C733F18">
              <w:rPr>
                <w:rFonts w:ascii="Arial" w:hAnsi="Arial" w:cs="Arial"/>
                <w:sz w:val="20"/>
              </w:rPr>
              <w:t>right;</w:t>
            </w:r>
            <w:ins w:id="0" w:author="Vilem DED" w:date="2023-07-25T13:11:00Z">
              <w:r w:rsidR="53AF3067" w:rsidRPr="5C733F18">
                <w:rPr>
                  <w:rFonts w:ascii="Arial" w:hAnsi="Arial" w:cs="Arial"/>
                  <w:sz w:val="20"/>
                </w:rPr>
                <w:t>t</w:t>
              </w:r>
            </w:ins>
            <w:proofErr w:type="spellEnd"/>
            <w:proofErr w:type="gramEnd"/>
          </w:p>
          <w:p w14:paraId="23261158" w14:textId="709EC946" w:rsidR="002940BF" w:rsidRPr="00896670" w:rsidRDefault="002940BF" w:rsidP="002D4C9C">
            <w:pPr>
              <w:pStyle w:val="ListParagraph"/>
              <w:numPr>
                <w:ilvl w:val="0"/>
                <w:numId w:val="36"/>
              </w:numPr>
              <w:ind w:left="281" w:hanging="281"/>
              <w:rPr>
                <w:rFonts w:ascii="Arial" w:hAnsi="Arial" w:cs="Arial"/>
                <w:sz w:val="20"/>
              </w:rPr>
            </w:pPr>
            <w:r w:rsidRPr="670BE0F5">
              <w:rPr>
                <w:rFonts w:ascii="Arial" w:hAnsi="Arial" w:cs="Arial"/>
                <w:sz w:val="20"/>
              </w:rPr>
              <w:t xml:space="preserve">UL/LCSB will </w:t>
            </w:r>
            <w:proofErr w:type="gramStart"/>
            <w:r w:rsidRPr="670BE0F5">
              <w:rPr>
                <w:rFonts w:ascii="Arial" w:hAnsi="Arial" w:cs="Arial"/>
                <w:sz w:val="20"/>
              </w:rPr>
              <w:t>be in charge of</w:t>
            </w:r>
            <w:proofErr w:type="gramEnd"/>
            <w:r w:rsidRPr="670BE0F5">
              <w:rPr>
                <w:rFonts w:ascii="Arial" w:hAnsi="Arial" w:cs="Arial"/>
                <w:sz w:val="20"/>
              </w:rPr>
              <w:t xml:space="preserve"> and liable for preparing the Decision in line with the Data Access Policy, communicating them to the Data Provider, and validating Users’ access requests (where the Data Provider has not exercised its veto right).</w:t>
            </w:r>
          </w:p>
          <w:p w14:paraId="0674177E" w14:textId="77777777" w:rsidR="002940BF" w:rsidRPr="00896670" w:rsidRDefault="002940BF" w:rsidP="002D4C9C">
            <w:pPr>
              <w:rPr>
                <w:rFonts w:ascii="Arial" w:hAnsi="Arial" w:cs="Arial"/>
                <w:sz w:val="20"/>
              </w:rPr>
            </w:pPr>
          </w:p>
          <w:p w14:paraId="2EB5EAEE" w14:textId="06F97856" w:rsidR="002940BF" w:rsidRPr="00896670" w:rsidRDefault="002940BF" w:rsidP="2DBE1007">
            <w:pPr>
              <w:jc w:val="both"/>
              <w:rPr>
                <w:rFonts w:ascii="Arial" w:hAnsi="Arial" w:cs="Arial"/>
                <w:sz w:val="20"/>
                <w:szCs w:val="20"/>
              </w:rPr>
            </w:pPr>
            <w:r w:rsidRPr="2DBE1007">
              <w:rPr>
                <w:rFonts w:ascii="Arial" w:hAnsi="Arial" w:cs="Arial"/>
                <w:sz w:val="20"/>
                <w:szCs w:val="20"/>
              </w:rPr>
              <w:t xml:space="preserve">With respect to the remainder of the Services, the Parties note and agree that UL/LCSB acts as a </w:t>
            </w:r>
            <w:r w:rsidRPr="2DBE1007">
              <w:rPr>
                <w:rFonts w:ascii="Arial" w:hAnsi="Arial" w:cs="Arial"/>
                <w:b/>
                <w:bCs/>
                <w:sz w:val="20"/>
                <w:szCs w:val="20"/>
              </w:rPr>
              <w:t>processor</w:t>
            </w:r>
            <w:r w:rsidRPr="2DBE1007">
              <w:rPr>
                <w:rFonts w:ascii="Arial" w:hAnsi="Arial" w:cs="Arial"/>
                <w:sz w:val="20"/>
                <w:szCs w:val="20"/>
              </w:rPr>
              <w:t xml:space="preserve"> to the Data Provider.</w:t>
            </w:r>
          </w:p>
        </w:tc>
      </w:tr>
    </w:tbl>
    <w:p w14:paraId="3D4A3388" w14:textId="77777777" w:rsidR="00BB4847" w:rsidRPr="00896670" w:rsidRDefault="00BB4847" w:rsidP="00BB4847">
      <w:pPr>
        <w:ind w:left="709"/>
        <w:jc w:val="both"/>
        <w:rPr>
          <w:rFonts w:ascii="Arial" w:hAnsi="Arial"/>
          <w:sz w:val="20"/>
        </w:rPr>
      </w:pPr>
    </w:p>
    <w:p w14:paraId="62A7AD1D" w14:textId="751F2EB8" w:rsidR="00BB4847" w:rsidRPr="00933213" w:rsidRDefault="00AB4601" w:rsidP="670BE0F5">
      <w:pPr>
        <w:jc w:val="both"/>
        <w:rPr>
          <w:rFonts w:ascii="Arial" w:hAnsi="Arial"/>
          <w:sz w:val="20"/>
          <w:szCs w:val="20"/>
        </w:rPr>
      </w:pPr>
      <w:r w:rsidRPr="2DBE1007">
        <w:rPr>
          <w:rFonts w:ascii="Arial" w:eastAsia="Times New Roman" w:hAnsi="Arial"/>
          <w:sz w:val="20"/>
          <w:szCs w:val="20"/>
          <w:lang w:eastAsia="en-US"/>
        </w:rPr>
        <w:t>[</w:t>
      </w:r>
      <w:r w:rsidRPr="2DBE1007">
        <w:rPr>
          <w:rFonts w:ascii="Arial" w:eastAsia="Times New Roman" w:hAnsi="Arial"/>
          <w:sz w:val="20"/>
          <w:szCs w:val="20"/>
          <w:highlight w:val="yellow"/>
          <w:lang w:eastAsia="en-US"/>
        </w:rPr>
        <w:t>OPTIONAL</w:t>
      </w:r>
      <w:r w:rsidR="00BB4847" w:rsidRPr="2DBE1007">
        <w:rPr>
          <w:rFonts w:ascii="Arial" w:eastAsia="Times New Roman" w:hAnsi="Arial"/>
          <w:sz w:val="20"/>
          <w:szCs w:val="20"/>
          <w:lang w:eastAsia="en-US"/>
        </w:rPr>
        <w:t xml:space="preserve">: The </w:t>
      </w:r>
      <w:r w:rsidR="00BB4847" w:rsidRPr="2DBE1007">
        <w:rPr>
          <w:rFonts w:ascii="Arial" w:hAnsi="Arial" w:cs="Arial"/>
          <w:sz w:val="20"/>
          <w:szCs w:val="20"/>
        </w:rPr>
        <w:t xml:space="preserve">Data Provider may </w:t>
      </w:r>
      <w:r w:rsidR="00BB4847" w:rsidRPr="2DBE1007">
        <w:rPr>
          <w:rFonts w:ascii="Arial" w:eastAsia="Times New Roman" w:hAnsi="Arial"/>
          <w:sz w:val="20"/>
          <w:szCs w:val="20"/>
          <w:lang w:eastAsia="en-US"/>
        </w:rPr>
        <w:t xml:space="preserve">request </w:t>
      </w:r>
      <w:r w:rsidR="00004EF6" w:rsidRPr="2DBE1007">
        <w:rPr>
          <w:rFonts w:ascii="Arial" w:eastAsia="Times New Roman" w:hAnsi="Arial"/>
          <w:sz w:val="20"/>
          <w:szCs w:val="20"/>
          <w:lang w:eastAsia="en-US"/>
        </w:rPr>
        <w:t>UL/LCSB</w:t>
      </w:r>
      <w:r w:rsidR="00BB4847" w:rsidRPr="2DBE1007">
        <w:rPr>
          <w:rFonts w:ascii="Arial" w:hAnsi="Arial" w:cs="Arial"/>
          <w:sz w:val="20"/>
          <w:szCs w:val="20"/>
        </w:rPr>
        <w:t xml:space="preserve"> to store</w:t>
      </w:r>
      <w:r w:rsidR="00BB4847" w:rsidRPr="2DBE1007">
        <w:rPr>
          <w:rFonts w:ascii="Arial" w:eastAsia="Times New Roman" w:hAnsi="Arial"/>
          <w:sz w:val="20"/>
          <w:szCs w:val="20"/>
          <w:lang w:eastAsia="en-US"/>
        </w:rPr>
        <w:t xml:space="preserve"> the Data </w:t>
      </w:r>
      <w:r w:rsidR="00BB4847" w:rsidRPr="2DBE1007">
        <w:rPr>
          <w:rFonts w:ascii="Arial" w:hAnsi="Arial" w:cs="Arial"/>
          <w:sz w:val="20"/>
          <w:szCs w:val="20"/>
        </w:rPr>
        <w:t>on the Luxembourg ELIXIR Platform without allowing any</w:t>
      </w:r>
      <w:r w:rsidR="00BB4847" w:rsidRPr="2DBE1007">
        <w:rPr>
          <w:rFonts w:ascii="Arial" w:eastAsia="Times New Roman" w:hAnsi="Arial"/>
          <w:sz w:val="20"/>
          <w:szCs w:val="20"/>
          <w:lang w:eastAsia="en-US"/>
        </w:rPr>
        <w:t xml:space="preserve"> access </w:t>
      </w:r>
      <w:r w:rsidR="00BB4847" w:rsidRPr="2DBE1007">
        <w:rPr>
          <w:rFonts w:ascii="Arial" w:hAnsi="Arial" w:cs="Arial"/>
          <w:sz w:val="20"/>
          <w:szCs w:val="20"/>
        </w:rPr>
        <w:t>to Users</w:t>
      </w:r>
      <w:r w:rsidR="00BB4847" w:rsidRPr="2DBE1007">
        <w:rPr>
          <w:rFonts w:ascii="Arial" w:hAnsi="Arial"/>
          <w:sz w:val="20"/>
          <w:szCs w:val="20"/>
        </w:rPr>
        <w:t xml:space="preserve"> for </w:t>
      </w:r>
      <w:r w:rsidR="00BB4847" w:rsidRPr="2DBE1007">
        <w:rPr>
          <w:rFonts w:ascii="Arial" w:hAnsi="Arial" w:cs="Arial"/>
          <w:sz w:val="20"/>
          <w:szCs w:val="20"/>
        </w:rPr>
        <w:t>a</w:t>
      </w:r>
      <w:r w:rsidR="00BB4847" w:rsidRPr="2DBE1007">
        <w:rPr>
          <w:rFonts w:ascii="Arial" w:hAnsi="Arial"/>
          <w:sz w:val="20"/>
          <w:szCs w:val="20"/>
        </w:rPr>
        <w:t xml:space="preserve"> limited </w:t>
      </w:r>
      <w:proofErr w:type="gramStart"/>
      <w:r w:rsidR="00BB4847" w:rsidRPr="2DBE1007">
        <w:rPr>
          <w:rFonts w:ascii="Arial" w:hAnsi="Arial"/>
          <w:sz w:val="20"/>
          <w:szCs w:val="20"/>
        </w:rPr>
        <w:t>period of time</w:t>
      </w:r>
      <w:proofErr w:type="gramEnd"/>
      <w:r w:rsidR="00BB4847" w:rsidRPr="2DBE1007">
        <w:rPr>
          <w:rFonts w:ascii="Arial" w:hAnsi="Arial"/>
          <w:sz w:val="20"/>
          <w:szCs w:val="20"/>
        </w:rPr>
        <w:t xml:space="preserve"> (the “Embargo Period”) which may not be longer than </w:t>
      </w:r>
      <w:r w:rsidR="00BB4847" w:rsidRPr="2DBE1007">
        <w:rPr>
          <w:rFonts w:ascii="Arial" w:hAnsi="Arial" w:cs="Arial"/>
          <w:sz w:val="20"/>
          <w:szCs w:val="20"/>
        </w:rPr>
        <w:t>eighteen (</w:t>
      </w:r>
      <w:r w:rsidR="00BB4847" w:rsidRPr="2DBE1007">
        <w:rPr>
          <w:rFonts w:ascii="Arial" w:hAnsi="Arial"/>
          <w:sz w:val="20"/>
          <w:szCs w:val="20"/>
        </w:rPr>
        <w:t>18</w:t>
      </w:r>
      <w:r w:rsidR="00BB4847" w:rsidRPr="2DBE1007">
        <w:rPr>
          <w:rFonts w:ascii="Arial" w:hAnsi="Arial" w:cs="Arial"/>
          <w:sz w:val="20"/>
          <w:szCs w:val="20"/>
        </w:rPr>
        <w:t>)</w:t>
      </w:r>
      <w:r w:rsidR="00BB4847" w:rsidRPr="2DBE1007">
        <w:rPr>
          <w:rFonts w:ascii="Arial" w:hAnsi="Arial"/>
          <w:sz w:val="20"/>
          <w:szCs w:val="20"/>
        </w:rPr>
        <w:t xml:space="preserve"> months. The Data Provider shall </w:t>
      </w:r>
      <w:r w:rsidR="00BB4847" w:rsidRPr="2DBE1007">
        <w:rPr>
          <w:rFonts w:ascii="Arial" w:hAnsi="Arial" w:cs="Arial"/>
          <w:sz w:val="20"/>
          <w:szCs w:val="20"/>
        </w:rPr>
        <w:t>pay</w:t>
      </w:r>
      <w:r w:rsidR="00BB4847" w:rsidRPr="2DBE1007">
        <w:rPr>
          <w:rFonts w:ascii="Arial" w:hAnsi="Arial"/>
          <w:sz w:val="20"/>
          <w:szCs w:val="20"/>
        </w:rPr>
        <w:t xml:space="preserve"> </w:t>
      </w:r>
      <w:r w:rsidR="00004EF6" w:rsidRPr="2DBE1007">
        <w:rPr>
          <w:rFonts w:ascii="Arial" w:hAnsi="Arial"/>
          <w:sz w:val="20"/>
          <w:szCs w:val="20"/>
        </w:rPr>
        <w:t>UL/LCSB</w:t>
      </w:r>
      <w:r w:rsidR="00BB4847" w:rsidRPr="2DBE1007">
        <w:rPr>
          <w:rFonts w:ascii="Arial" w:hAnsi="Arial"/>
          <w:sz w:val="20"/>
          <w:szCs w:val="20"/>
        </w:rPr>
        <w:t xml:space="preserve"> for the</w:t>
      </w:r>
      <w:r w:rsidR="00BB4847" w:rsidRPr="2DBE1007">
        <w:rPr>
          <w:rFonts w:ascii="Arial" w:hAnsi="Arial" w:cs="Arial"/>
          <w:sz w:val="20"/>
          <w:szCs w:val="20"/>
        </w:rPr>
        <w:t xml:space="preserve"> fees, costs and</w:t>
      </w:r>
      <w:r w:rsidR="00BB4847" w:rsidRPr="2DBE1007">
        <w:rPr>
          <w:rFonts w:ascii="Georgia" w:eastAsiaTheme="minorEastAsia" w:hAnsi="Georgia" w:cstheme="minorBidi"/>
          <w:sz w:val="22"/>
          <w:szCs w:val="22"/>
          <w:lang w:eastAsia="en-US"/>
        </w:rPr>
        <w:t xml:space="preserve"> e</w:t>
      </w:r>
      <w:r w:rsidR="00BB4847" w:rsidRPr="2DBE1007">
        <w:rPr>
          <w:rFonts w:ascii="Arial" w:hAnsi="Arial" w:cs="Arial"/>
          <w:sz w:val="20"/>
          <w:szCs w:val="20"/>
        </w:rPr>
        <w:t>xp</w:t>
      </w:r>
      <w:r w:rsidR="00BB4847" w:rsidRPr="2DBE1007">
        <w:rPr>
          <w:rFonts w:ascii="Georgia" w:eastAsiaTheme="minorEastAsia" w:hAnsi="Georgia" w:cstheme="minorBidi"/>
          <w:sz w:val="22"/>
          <w:szCs w:val="22"/>
          <w:lang w:eastAsia="en-US"/>
        </w:rPr>
        <w:t>e</w:t>
      </w:r>
      <w:r w:rsidR="00BB4847" w:rsidRPr="2DBE1007">
        <w:rPr>
          <w:rFonts w:ascii="Arial" w:hAnsi="Arial" w:cs="Arial"/>
          <w:sz w:val="20"/>
          <w:szCs w:val="20"/>
        </w:rPr>
        <w:t>nses associated with</w:t>
      </w:r>
      <w:r w:rsidR="00BB4847" w:rsidRPr="2DBE1007">
        <w:rPr>
          <w:rFonts w:ascii="Arial" w:hAnsi="Arial"/>
          <w:sz w:val="20"/>
          <w:szCs w:val="20"/>
        </w:rPr>
        <w:t xml:space="preserve"> closed access storage </w:t>
      </w:r>
      <w:r w:rsidR="00BB4847" w:rsidRPr="2DBE1007">
        <w:rPr>
          <w:rFonts w:ascii="Arial" w:hAnsi="Arial" w:cs="Arial"/>
          <w:sz w:val="20"/>
          <w:szCs w:val="20"/>
        </w:rPr>
        <w:t>and related services should</w:t>
      </w:r>
      <w:r w:rsidR="00BB4847" w:rsidRPr="2DBE1007">
        <w:rPr>
          <w:rFonts w:ascii="Arial" w:hAnsi="Arial"/>
          <w:sz w:val="20"/>
          <w:szCs w:val="20"/>
        </w:rPr>
        <w:t xml:space="preserve"> the Data Provider fail to make the data available on the Luxembourg ELIXIR Platform for at least </w:t>
      </w:r>
      <w:r w:rsidR="00BB4847" w:rsidRPr="2DBE1007">
        <w:rPr>
          <w:rFonts w:ascii="Arial" w:hAnsi="Arial" w:cs="Arial"/>
          <w:sz w:val="20"/>
          <w:szCs w:val="20"/>
        </w:rPr>
        <w:t>five (</w:t>
      </w:r>
      <w:r w:rsidR="00BB4847" w:rsidRPr="2DBE1007">
        <w:rPr>
          <w:rFonts w:ascii="Arial" w:hAnsi="Arial"/>
          <w:sz w:val="20"/>
          <w:szCs w:val="20"/>
        </w:rPr>
        <w:t>5</w:t>
      </w:r>
      <w:r w:rsidR="00BB4847" w:rsidRPr="2DBE1007">
        <w:rPr>
          <w:rFonts w:ascii="Arial" w:hAnsi="Arial" w:cs="Arial"/>
          <w:sz w:val="20"/>
          <w:szCs w:val="20"/>
        </w:rPr>
        <w:t>)</w:t>
      </w:r>
      <w:r w:rsidR="00BB4847" w:rsidRPr="2DBE1007">
        <w:rPr>
          <w:rFonts w:ascii="Arial" w:hAnsi="Arial"/>
          <w:sz w:val="20"/>
          <w:szCs w:val="20"/>
        </w:rPr>
        <w:t xml:space="preserve"> years after the end of the Embargo Period.</w:t>
      </w:r>
      <w:r w:rsidRPr="2DBE1007">
        <w:rPr>
          <w:rFonts w:ascii="Arial" w:hAnsi="Arial"/>
          <w:sz w:val="20"/>
          <w:szCs w:val="20"/>
        </w:rPr>
        <w:t>]</w:t>
      </w:r>
    </w:p>
    <w:p w14:paraId="55A92107" w14:textId="77777777" w:rsidR="00BB4847" w:rsidRPr="00933213" w:rsidRDefault="00BB4847" w:rsidP="00BB4847">
      <w:pPr>
        <w:jc w:val="both"/>
        <w:rPr>
          <w:rFonts w:ascii="Arial" w:hAnsi="Arial"/>
          <w:sz w:val="20"/>
        </w:rPr>
      </w:pPr>
    </w:p>
    <w:p w14:paraId="5464EE2C" w14:textId="77777777" w:rsidR="00BB4847" w:rsidRPr="00933213" w:rsidRDefault="00BB4847" w:rsidP="2DBE1007">
      <w:pPr>
        <w:jc w:val="both"/>
        <w:rPr>
          <w:rFonts w:ascii="Arial" w:hAnsi="Arial"/>
          <w:sz w:val="20"/>
          <w:szCs w:val="20"/>
        </w:rPr>
      </w:pPr>
      <w:r w:rsidRPr="2DBE1007">
        <w:rPr>
          <w:rFonts w:ascii="Arial" w:hAnsi="Arial"/>
          <w:sz w:val="20"/>
          <w:szCs w:val="20"/>
        </w:rPr>
        <w:t>The Data Access Policy established by the Data Provider should respect the following principles:</w:t>
      </w:r>
    </w:p>
    <w:p w14:paraId="3F11E5A7" w14:textId="77777777" w:rsidR="00BB4847" w:rsidRPr="00933213" w:rsidRDefault="00BB4847" w:rsidP="00BB4847">
      <w:pPr>
        <w:jc w:val="both"/>
        <w:rPr>
          <w:rFonts w:ascii="Arial" w:hAnsi="Arial"/>
          <w:sz w:val="20"/>
        </w:rPr>
      </w:pPr>
    </w:p>
    <w:p w14:paraId="2CA3FF13" w14:textId="77777777" w:rsidR="00BB4847" w:rsidRPr="00933213" w:rsidRDefault="00BB4847" w:rsidP="2DBE1007">
      <w:pPr>
        <w:pStyle w:val="ListParagraph"/>
        <w:numPr>
          <w:ilvl w:val="0"/>
          <w:numId w:val="12"/>
        </w:numPr>
        <w:rPr>
          <w:rFonts w:ascii="Arial" w:hAnsi="Arial"/>
          <w:sz w:val="20"/>
        </w:rPr>
      </w:pPr>
      <w:r w:rsidRPr="2DBE1007">
        <w:rPr>
          <w:rFonts w:ascii="Arial" w:hAnsi="Arial"/>
          <w:sz w:val="20"/>
        </w:rPr>
        <w:t xml:space="preserve">contain clear and precise requirements for Data </w:t>
      </w:r>
      <w:proofErr w:type="gramStart"/>
      <w:r w:rsidRPr="2DBE1007">
        <w:rPr>
          <w:rFonts w:ascii="Arial" w:hAnsi="Arial"/>
          <w:sz w:val="20"/>
        </w:rPr>
        <w:t>access;</w:t>
      </w:r>
      <w:proofErr w:type="gramEnd"/>
    </w:p>
    <w:p w14:paraId="2A7D59B7" w14:textId="77777777" w:rsidR="00BB4847" w:rsidRDefault="00BB4847" w:rsidP="2DBE1007">
      <w:pPr>
        <w:pStyle w:val="ListParagraph"/>
        <w:numPr>
          <w:ilvl w:val="0"/>
          <w:numId w:val="12"/>
        </w:numPr>
        <w:rPr>
          <w:rFonts w:ascii="Arial" w:hAnsi="Arial"/>
          <w:sz w:val="20"/>
        </w:rPr>
      </w:pPr>
      <w:r w:rsidRPr="2DBE1007">
        <w:rPr>
          <w:rFonts w:ascii="Arial" w:hAnsi="Arial"/>
          <w:sz w:val="20"/>
        </w:rPr>
        <w:t>should not contain any discriminating criteria based</w:t>
      </w:r>
      <w:r w:rsidRPr="2DBE1007">
        <w:rPr>
          <w:rFonts w:ascii="Arial" w:hAnsi="Arial" w:cs="Arial"/>
          <w:sz w:val="20"/>
        </w:rPr>
        <w:t>, e.g.,</w:t>
      </w:r>
      <w:r w:rsidRPr="2DBE1007">
        <w:rPr>
          <w:rFonts w:ascii="Arial" w:hAnsi="Arial"/>
          <w:sz w:val="20"/>
        </w:rPr>
        <w:t xml:space="preserve"> on nationality, gender, race, political </w:t>
      </w:r>
      <w:proofErr w:type="gramStart"/>
      <w:r w:rsidRPr="2DBE1007">
        <w:rPr>
          <w:rFonts w:ascii="Arial" w:hAnsi="Arial"/>
          <w:sz w:val="20"/>
        </w:rPr>
        <w:t>opinions;</w:t>
      </w:r>
      <w:proofErr w:type="gramEnd"/>
    </w:p>
    <w:p w14:paraId="25E784D8" w14:textId="77777777" w:rsidR="00BB4847" w:rsidRPr="00933213" w:rsidRDefault="00BB4847" w:rsidP="2DBE1007">
      <w:pPr>
        <w:pStyle w:val="ListParagraph"/>
        <w:numPr>
          <w:ilvl w:val="0"/>
          <w:numId w:val="12"/>
        </w:numPr>
        <w:rPr>
          <w:rFonts w:ascii="Arial" w:hAnsi="Arial"/>
          <w:sz w:val="20"/>
        </w:rPr>
      </w:pPr>
      <w:r w:rsidRPr="2DBE1007">
        <w:rPr>
          <w:rFonts w:ascii="Arial" w:hAnsi="Arial"/>
          <w:sz w:val="20"/>
        </w:rPr>
        <w:t xml:space="preserve">should contain Data use conditions, including terms for publication and intellectual property </w:t>
      </w:r>
      <w:proofErr w:type="gramStart"/>
      <w:r w:rsidRPr="2DBE1007">
        <w:rPr>
          <w:rFonts w:ascii="Arial" w:hAnsi="Arial"/>
          <w:sz w:val="20"/>
        </w:rPr>
        <w:t>provisions;</w:t>
      </w:r>
      <w:proofErr w:type="gramEnd"/>
    </w:p>
    <w:p w14:paraId="799D585B" w14:textId="1D9D03ED" w:rsidR="4BD99094" w:rsidRDefault="4E493D06" w:rsidP="2DBE1007">
      <w:pPr>
        <w:pStyle w:val="ListParagraph"/>
        <w:numPr>
          <w:ilvl w:val="0"/>
          <w:numId w:val="12"/>
        </w:numPr>
        <w:spacing w:line="259" w:lineRule="auto"/>
        <w:rPr>
          <w:sz w:val="20"/>
        </w:rPr>
      </w:pPr>
      <w:r w:rsidRPr="2DBE1007">
        <w:rPr>
          <w:rFonts w:ascii="Arial" w:hAnsi="Arial"/>
          <w:sz w:val="20"/>
        </w:rPr>
        <w:t xml:space="preserve">should contain Data access restrictions stemming from personal data protection, </w:t>
      </w:r>
      <w:proofErr w:type="gramStart"/>
      <w:r w:rsidRPr="2DBE1007">
        <w:rPr>
          <w:rFonts w:ascii="Arial" w:hAnsi="Arial"/>
          <w:sz w:val="20"/>
        </w:rPr>
        <w:t>ethics</w:t>
      </w:r>
      <w:proofErr w:type="gramEnd"/>
      <w:r w:rsidRPr="2DBE1007">
        <w:rPr>
          <w:rFonts w:ascii="Arial" w:hAnsi="Arial"/>
          <w:sz w:val="20"/>
        </w:rPr>
        <w:t xml:space="preserve"> or other national legal requirements.</w:t>
      </w:r>
    </w:p>
    <w:p w14:paraId="66C76580" w14:textId="269F2FBF" w:rsidR="670BE0F5" w:rsidRDefault="670BE0F5" w:rsidP="670BE0F5">
      <w:pPr>
        <w:spacing w:line="259" w:lineRule="auto"/>
        <w:jc w:val="both"/>
        <w:rPr>
          <w:rFonts w:eastAsia="Calibri"/>
          <w:sz w:val="20"/>
          <w:szCs w:val="20"/>
        </w:rPr>
      </w:pPr>
    </w:p>
    <w:p w14:paraId="04335760" w14:textId="6CE398F3" w:rsidR="00BB4847" w:rsidRPr="00933213" w:rsidRDefault="78C22385" w:rsidP="2DBE1007">
      <w:pPr>
        <w:spacing w:line="259" w:lineRule="auto"/>
        <w:jc w:val="both"/>
        <w:rPr>
          <w:rFonts w:ascii="Arial" w:hAnsi="Arial"/>
          <w:sz w:val="20"/>
          <w:szCs w:val="20"/>
        </w:rPr>
      </w:pPr>
      <w:r w:rsidRPr="2DBE1007">
        <w:rPr>
          <w:rFonts w:ascii="Arial" w:hAnsi="Arial"/>
          <w:sz w:val="20"/>
          <w:szCs w:val="20"/>
        </w:rPr>
        <w:t>The</w:t>
      </w:r>
      <w:r w:rsidR="675A9601" w:rsidRPr="2DBE1007">
        <w:rPr>
          <w:rFonts w:ascii="Arial" w:hAnsi="Arial"/>
          <w:sz w:val="20"/>
          <w:szCs w:val="20"/>
        </w:rPr>
        <w:t xml:space="preserve"> access to the Data requested by User can be approved and given </w:t>
      </w:r>
      <w:r w:rsidR="5B157F09" w:rsidRPr="2DBE1007">
        <w:rPr>
          <w:rFonts w:ascii="Arial" w:hAnsi="Arial"/>
          <w:sz w:val="20"/>
          <w:szCs w:val="20"/>
        </w:rPr>
        <w:t>per</w:t>
      </w:r>
      <w:r w:rsidR="25221E2D" w:rsidRPr="2DBE1007">
        <w:rPr>
          <w:rFonts w:ascii="Arial" w:hAnsi="Arial"/>
          <w:sz w:val="20"/>
          <w:szCs w:val="20"/>
        </w:rPr>
        <w:t xml:space="preserve"> </w:t>
      </w:r>
      <w:r w:rsidR="30703E9C" w:rsidRPr="2DBE1007">
        <w:rPr>
          <w:rFonts w:ascii="Arial" w:hAnsi="Arial"/>
          <w:sz w:val="20"/>
          <w:szCs w:val="20"/>
        </w:rPr>
        <w:t xml:space="preserve">entire </w:t>
      </w:r>
      <w:r w:rsidR="25221E2D" w:rsidRPr="2DBE1007">
        <w:rPr>
          <w:rFonts w:ascii="Arial" w:hAnsi="Arial"/>
          <w:sz w:val="20"/>
          <w:szCs w:val="20"/>
        </w:rPr>
        <w:t>dataset</w:t>
      </w:r>
      <w:r w:rsidR="718C0760" w:rsidRPr="2DBE1007">
        <w:rPr>
          <w:rFonts w:ascii="Arial" w:hAnsi="Arial"/>
          <w:sz w:val="20"/>
          <w:szCs w:val="20"/>
        </w:rPr>
        <w:t>s</w:t>
      </w:r>
      <w:r w:rsidR="675A9601" w:rsidRPr="2DBE1007">
        <w:rPr>
          <w:rFonts w:ascii="Arial" w:hAnsi="Arial"/>
          <w:sz w:val="20"/>
          <w:szCs w:val="20"/>
        </w:rPr>
        <w:t xml:space="preserve"> </w:t>
      </w:r>
      <w:r w:rsidR="0E4275DA" w:rsidRPr="2DBE1007">
        <w:rPr>
          <w:rFonts w:ascii="Arial" w:hAnsi="Arial"/>
          <w:sz w:val="20"/>
          <w:szCs w:val="20"/>
        </w:rPr>
        <w:t>as</w:t>
      </w:r>
      <w:r w:rsidRPr="2DBE1007">
        <w:rPr>
          <w:rFonts w:ascii="Arial" w:hAnsi="Arial"/>
          <w:sz w:val="20"/>
          <w:szCs w:val="20"/>
        </w:rPr>
        <w:t xml:space="preserve"> </w:t>
      </w:r>
      <w:r w:rsidR="675A9601" w:rsidRPr="2DBE1007">
        <w:rPr>
          <w:rFonts w:ascii="Arial" w:hAnsi="Arial"/>
          <w:sz w:val="20"/>
          <w:szCs w:val="20"/>
        </w:rPr>
        <w:t xml:space="preserve">defined in </w:t>
      </w:r>
      <w:r w:rsidR="646201A4" w:rsidRPr="2DBE1007">
        <w:rPr>
          <w:rFonts w:ascii="Arial" w:hAnsi="Arial"/>
          <w:sz w:val="20"/>
          <w:szCs w:val="20"/>
        </w:rPr>
        <w:t>Annex</w:t>
      </w:r>
      <w:r w:rsidR="44A48FC7" w:rsidRPr="2DBE1007">
        <w:rPr>
          <w:rFonts w:ascii="Arial" w:hAnsi="Arial"/>
          <w:sz w:val="20"/>
          <w:szCs w:val="20"/>
        </w:rPr>
        <w:t xml:space="preserve"> </w:t>
      </w:r>
      <w:r w:rsidR="646201A4" w:rsidRPr="2DBE1007">
        <w:rPr>
          <w:rFonts w:ascii="Arial" w:hAnsi="Arial"/>
          <w:sz w:val="20"/>
          <w:szCs w:val="20"/>
        </w:rPr>
        <w:t>D</w:t>
      </w:r>
      <w:r w:rsidR="1AE8E6AC" w:rsidRPr="2DBE1007">
        <w:rPr>
          <w:rFonts w:ascii="Arial" w:hAnsi="Arial"/>
          <w:sz w:val="20"/>
          <w:szCs w:val="20"/>
        </w:rPr>
        <w:t>.</w:t>
      </w:r>
      <w:r w:rsidR="675A9601" w:rsidRPr="2DBE1007">
        <w:rPr>
          <w:rFonts w:ascii="Arial" w:hAnsi="Arial"/>
          <w:sz w:val="20"/>
          <w:szCs w:val="20"/>
        </w:rPr>
        <w:t xml:space="preserve"> </w:t>
      </w:r>
      <w:r w:rsidR="01A03AAB" w:rsidRPr="2DBE1007">
        <w:rPr>
          <w:rFonts w:ascii="Arial" w:hAnsi="Arial"/>
          <w:sz w:val="20"/>
          <w:szCs w:val="20"/>
        </w:rPr>
        <w:t xml:space="preserve"> </w:t>
      </w:r>
      <w:r w:rsidR="0085F3F4" w:rsidRPr="2DBE1007">
        <w:rPr>
          <w:rFonts w:ascii="Arial" w:hAnsi="Arial"/>
          <w:sz w:val="20"/>
          <w:szCs w:val="20"/>
        </w:rPr>
        <w:t xml:space="preserve">Platform cannot produce subsets or give access to </w:t>
      </w:r>
      <w:r w:rsidR="376773AE" w:rsidRPr="2DBE1007">
        <w:rPr>
          <w:rFonts w:ascii="Arial" w:hAnsi="Arial"/>
          <w:sz w:val="20"/>
          <w:szCs w:val="20"/>
        </w:rPr>
        <w:t xml:space="preserve">only </w:t>
      </w:r>
      <w:r w:rsidR="0085F3F4" w:rsidRPr="2DBE1007">
        <w:rPr>
          <w:rFonts w:ascii="Arial" w:hAnsi="Arial"/>
          <w:sz w:val="20"/>
          <w:szCs w:val="20"/>
        </w:rPr>
        <w:t>select</w:t>
      </w:r>
      <w:r w:rsidR="29238D1F" w:rsidRPr="2DBE1007">
        <w:rPr>
          <w:rFonts w:ascii="Arial" w:hAnsi="Arial"/>
          <w:sz w:val="20"/>
          <w:szCs w:val="20"/>
        </w:rPr>
        <w:t>ed</w:t>
      </w:r>
      <w:r w:rsidR="0085F3F4" w:rsidRPr="2DBE1007">
        <w:rPr>
          <w:rFonts w:ascii="Arial" w:hAnsi="Arial"/>
          <w:sz w:val="20"/>
          <w:szCs w:val="20"/>
        </w:rPr>
        <w:t xml:space="preserve"> variables</w:t>
      </w:r>
      <w:r w:rsidR="7E5CA80B" w:rsidRPr="2DBE1007">
        <w:rPr>
          <w:rFonts w:ascii="Arial" w:hAnsi="Arial"/>
          <w:sz w:val="20"/>
          <w:szCs w:val="20"/>
        </w:rPr>
        <w:t xml:space="preserve"> w</w:t>
      </w:r>
      <w:r w:rsidR="0085F3F4" w:rsidRPr="2DBE1007">
        <w:rPr>
          <w:rFonts w:ascii="Arial" w:hAnsi="Arial"/>
          <w:sz w:val="20"/>
          <w:szCs w:val="20"/>
        </w:rPr>
        <w:t>ithin the Data</w:t>
      </w:r>
      <w:r w:rsidR="47C9E58C" w:rsidRPr="2DBE1007">
        <w:rPr>
          <w:rFonts w:ascii="Arial" w:hAnsi="Arial"/>
          <w:sz w:val="20"/>
          <w:szCs w:val="20"/>
        </w:rPr>
        <w:t xml:space="preserve">. </w:t>
      </w:r>
      <w:r w:rsidR="549FB1C0" w:rsidRPr="2DBE1007">
        <w:rPr>
          <w:rFonts w:ascii="Arial" w:hAnsi="Arial"/>
          <w:sz w:val="20"/>
          <w:szCs w:val="20"/>
        </w:rPr>
        <w:t xml:space="preserve">Data Providers can, with support of the Platform, minimise the Data and submit it as a new dataset along a new Access </w:t>
      </w:r>
      <w:r w:rsidR="2E4C46C5" w:rsidRPr="2DBE1007">
        <w:rPr>
          <w:rFonts w:ascii="Arial" w:hAnsi="Arial"/>
          <w:sz w:val="20"/>
          <w:szCs w:val="20"/>
        </w:rPr>
        <w:t>P</w:t>
      </w:r>
      <w:r w:rsidR="549FB1C0" w:rsidRPr="2DBE1007">
        <w:rPr>
          <w:rFonts w:ascii="Arial" w:hAnsi="Arial"/>
          <w:sz w:val="20"/>
          <w:szCs w:val="20"/>
        </w:rPr>
        <w:t>ol</w:t>
      </w:r>
      <w:r w:rsidR="1E7B7E91" w:rsidRPr="2DBE1007">
        <w:rPr>
          <w:rFonts w:ascii="Arial" w:hAnsi="Arial"/>
          <w:sz w:val="20"/>
          <w:szCs w:val="20"/>
        </w:rPr>
        <w:t xml:space="preserve">icy </w:t>
      </w:r>
      <w:r w:rsidR="37006332" w:rsidRPr="2DBE1007">
        <w:rPr>
          <w:rFonts w:ascii="Arial" w:hAnsi="Arial"/>
          <w:sz w:val="20"/>
          <w:szCs w:val="20"/>
        </w:rPr>
        <w:t>in an amendment to</w:t>
      </w:r>
      <w:r w:rsidR="1E7B7E91" w:rsidRPr="2DBE1007">
        <w:rPr>
          <w:rFonts w:ascii="Arial" w:hAnsi="Arial"/>
          <w:sz w:val="20"/>
          <w:szCs w:val="20"/>
        </w:rPr>
        <w:t xml:space="preserve"> Annex D.</w:t>
      </w:r>
    </w:p>
    <w:p w14:paraId="0EAB466D" w14:textId="64EF35AE" w:rsidR="2DBE1007" w:rsidRDefault="2DBE1007" w:rsidP="2DBE1007">
      <w:pPr>
        <w:spacing w:line="259" w:lineRule="auto"/>
        <w:jc w:val="both"/>
        <w:rPr>
          <w:rFonts w:ascii="Arial" w:hAnsi="Arial"/>
          <w:sz w:val="20"/>
          <w:szCs w:val="20"/>
        </w:rPr>
      </w:pPr>
    </w:p>
    <w:p w14:paraId="40ABB7F2" w14:textId="77777777" w:rsidR="00BB4847" w:rsidRPr="00933213" w:rsidRDefault="00BB4847" w:rsidP="00BB4847">
      <w:pPr>
        <w:pStyle w:val="ListParagraph"/>
        <w:numPr>
          <w:ilvl w:val="0"/>
          <w:numId w:val="9"/>
        </w:numPr>
        <w:ind w:left="0"/>
        <w:rPr>
          <w:rFonts w:ascii="Arial" w:hAnsi="Arial"/>
          <w:b/>
          <w:sz w:val="20"/>
        </w:rPr>
      </w:pPr>
      <w:r w:rsidRPr="00933213">
        <w:rPr>
          <w:rFonts w:ascii="Arial" w:hAnsi="Arial"/>
          <w:b/>
          <w:sz w:val="20"/>
        </w:rPr>
        <w:t>Fees and payments</w:t>
      </w:r>
    </w:p>
    <w:p w14:paraId="16BC8FFD" w14:textId="77777777" w:rsidR="00BB4847" w:rsidRPr="00933213" w:rsidRDefault="00BB4847" w:rsidP="00BB4847">
      <w:pPr>
        <w:rPr>
          <w:rFonts w:ascii="Arial" w:hAnsi="Arial"/>
          <w:sz w:val="20"/>
        </w:rPr>
      </w:pPr>
    </w:p>
    <w:p w14:paraId="5AECA4EA" w14:textId="67A9D81D" w:rsidR="00BB4847" w:rsidRPr="00933213" w:rsidRDefault="00BB4847" w:rsidP="00BB4847">
      <w:pPr>
        <w:jc w:val="both"/>
        <w:rPr>
          <w:rFonts w:ascii="Arial" w:hAnsi="Arial"/>
          <w:sz w:val="20"/>
        </w:rPr>
      </w:pPr>
      <w:r w:rsidRPr="00D0755F">
        <w:rPr>
          <w:rFonts w:ascii="Arial" w:hAnsi="Arial" w:cs="Arial"/>
          <w:sz w:val="20"/>
        </w:rPr>
        <w:t xml:space="preserve">The </w:t>
      </w:r>
      <w:r w:rsidRPr="00933213">
        <w:rPr>
          <w:rFonts w:ascii="Arial" w:hAnsi="Arial"/>
          <w:sz w:val="20"/>
        </w:rPr>
        <w:t xml:space="preserve">Luxembourg </w:t>
      </w:r>
      <w:r>
        <w:rPr>
          <w:rFonts w:ascii="Arial" w:hAnsi="Arial"/>
          <w:sz w:val="20"/>
        </w:rPr>
        <w:t>ELIXIR</w:t>
      </w:r>
      <w:r w:rsidRPr="00933213">
        <w:rPr>
          <w:rFonts w:ascii="Arial" w:hAnsi="Arial"/>
          <w:sz w:val="20"/>
        </w:rPr>
        <w:t xml:space="preserve"> Platform is financed by the Government of the Grand Duchy of Luxembourg and </w:t>
      </w:r>
      <w:r w:rsidR="00004EF6">
        <w:rPr>
          <w:rFonts w:ascii="Arial" w:hAnsi="Arial"/>
          <w:sz w:val="20"/>
        </w:rPr>
        <w:t>UL/LCSB</w:t>
      </w:r>
      <w:r w:rsidRPr="00933213">
        <w:rPr>
          <w:rFonts w:ascii="Arial" w:hAnsi="Arial"/>
          <w:sz w:val="20"/>
        </w:rPr>
        <w:t>, thus</w:t>
      </w:r>
      <w:r>
        <w:rPr>
          <w:rFonts w:ascii="Arial" w:hAnsi="Arial"/>
          <w:sz w:val="20"/>
        </w:rPr>
        <w:t xml:space="preserve">, </w:t>
      </w:r>
      <w:r w:rsidRPr="00933213">
        <w:rPr>
          <w:rFonts w:ascii="Arial" w:hAnsi="Arial"/>
          <w:sz w:val="20"/>
        </w:rPr>
        <w:t>the Services are provided</w:t>
      </w:r>
      <w:r>
        <w:rPr>
          <w:rFonts w:ascii="Arial" w:hAnsi="Arial"/>
          <w:sz w:val="20"/>
        </w:rPr>
        <w:t xml:space="preserve"> in principle</w:t>
      </w:r>
      <w:r w:rsidRPr="00933213">
        <w:rPr>
          <w:rFonts w:ascii="Arial" w:hAnsi="Arial"/>
          <w:sz w:val="20"/>
        </w:rPr>
        <w:t xml:space="preserve"> free of charge. </w:t>
      </w:r>
    </w:p>
    <w:p w14:paraId="437F9434" w14:textId="77777777" w:rsidR="00BB4847" w:rsidRPr="00933213" w:rsidRDefault="00BB4847" w:rsidP="00BB4847">
      <w:pPr>
        <w:jc w:val="both"/>
        <w:rPr>
          <w:rFonts w:ascii="Arial" w:hAnsi="Arial"/>
          <w:sz w:val="20"/>
        </w:rPr>
      </w:pPr>
    </w:p>
    <w:p w14:paraId="106557A6" w14:textId="6B5B1177" w:rsidR="00BB4847" w:rsidRPr="00933213" w:rsidRDefault="00BB4847" w:rsidP="00BB4847">
      <w:pPr>
        <w:jc w:val="both"/>
        <w:rPr>
          <w:rFonts w:ascii="Arial" w:hAnsi="Arial"/>
          <w:sz w:val="20"/>
        </w:rPr>
      </w:pPr>
      <w:r w:rsidRPr="00D0755F">
        <w:rPr>
          <w:rFonts w:ascii="Arial" w:hAnsi="Arial" w:cs="Arial"/>
          <w:sz w:val="20"/>
        </w:rPr>
        <w:t xml:space="preserve">However, </w:t>
      </w:r>
      <w:r w:rsidR="00004EF6">
        <w:rPr>
          <w:rFonts w:ascii="Arial" w:hAnsi="Arial"/>
          <w:sz w:val="20"/>
        </w:rPr>
        <w:t>UL/LCSB</w:t>
      </w:r>
      <w:r w:rsidRPr="00933213">
        <w:rPr>
          <w:rFonts w:ascii="Arial" w:hAnsi="Arial"/>
          <w:sz w:val="20"/>
        </w:rPr>
        <w:t xml:space="preserve"> reserves the right to apply fees in certain </w:t>
      </w:r>
      <w:proofErr w:type="gramStart"/>
      <w:r w:rsidRPr="00933213">
        <w:rPr>
          <w:rFonts w:ascii="Arial" w:hAnsi="Arial"/>
          <w:sz w:val="20"/>
        </w:rPr>
        <w:t>particular situations</w:t>
      </w:r>
      <w:proofErr w:type="gramEnd"/>
      <w:r w:rsidRPr="00933213">
        <w:rPr>
          <w:rFonts w:ascii="Arial" w:hAnsi="Arial"/>
          <w:sz w:val="20"/>
        </w:rPr>
        <w:t xml:space="preserve"> where the amounts of the Data stored by the Data Provider </w:t>
      </w:r>
      <w:r>
        <w:rPr>
          <w:rFonts w:ascii="Arial" w:hAnsi="Arial"/>
          <w:sz w:val="20"/>
        </w:rPr>
        <w:t>exceeds the limit of 10TB</w:t>
      </w:r>
      <w:r w:rsidRPr="00933213">
        <w:rPr>
          <w:rFonts w:ascii="Arial" w:hAnsi="Arial"/>
          <w:sz w:val="20"/>
        </w:rPr>
        <w:t xml:space="preserve">. Such fees will be </w:t>
      </w:r>
      <w:r w:rsidR="00FB0F53" w:rsidRPr="00FB0F53">
        <w:rPr>
          <w:rFonts w:ascii="Arial" w:hAnsi="Arial"/>
          <w:sz w:val="20"/>
        </w:rPr>
        <w:t>agreed</w:t>
      </w:r>
      <w:r w:rsidR="00DB78E0">
        <w:rPr>
          <w:rFonts w:ascii="Arial" w:hAnsi="Arial"/>
          <w:sz w:val="20"/>
        </w:rPr>
        <w:t xml:space="preserve"> upon</w:t>
      </w:r>
      <w:r w:rsidR="00FB0F53" w:rsidRPr="00FB0F53">
        <w:rPr>
          <w:rFonts w:ascii="Arial" w:hAnsi="Arial"/>
          <w:sz w:val="20"/>
        </w:rPr>
        <w:t xml:space="preserve"> </w:t>
      </w:r>
      <w:r w:rsidR="00FB0F53">
        <w:rPr>
          <w:rFonts w:ascii="Arial" w:hAnsi="Arial"/>
          <w:sz w:val="20"/>
        </w:rPr>
        <w:t>between</w:t>
      </w:r>
      <w:r w:rsidR="00FB0F53" w:rsidRPr="00FB0F53">
        <w:rPr>
          <w:rFonts w:ascii="Arial" w:hAnsi="Arial"/>
          <w:sz w:val="20"/>
        </w:rPr>
        <w:t xml:space="preserve"> the Parties according to the amount of </w:t>
      </w:r>
      <w:r w:rsidR="0038264D">
        <w:rPr>
          <w:rFonts w:ascii="Arial" w:hAnsi="Arial"/>
          <w:sz w:val="20"/>
        </w:rPr>
        <w:t>excessive</w:t>
      </w:r>
      <w:r w:rsidR="00FB0F53" w:rsidRPr="00FB0F53">
        <w:rPr>
          <w:rFonts w:ascii="Arial" w:hAnsi="Arial"/>
          <w:sz w:val="20"/>
        </w:rPr>
        <w:t xml:space="preserve"> Data</w:t>
      </w:r>
      <w:r w:rsidRPr="00933213">
        <w:rPr>
          <w:rFonts w:ascii="Arial" w:hAnsi="Arial"/>
          <w:sz w:val="20"/>
        </w:rPr>
        <w:t>.</w:t>
      </w:r>
    </w:p>
    <w:p w14:paraId="1AE03D18" w14:textId="77777777" w:rsidR="00BB4847" w:rsidRPr="00933213" w:rsidRDefault="00BB4847" w:rsidP="00BB4847">
      <w:pPr>
        <w:jc w:val="both"/>
        <w:rPr>
          <w:rFonts w:ascii="Arial" w:hAnsi="Arial"/>
          <w:sz w:val="20"/>
        </w:rPr>
      </w:pPr>
    </w:p>
    <w:p w14:paraId="279487A1" w14:textId="2585FE9D" w:rsidR="00BB4847" w:rsidRPr="00933213" w:rsidRDefault="00BB4847" w:rsidP="2DBE1007">
      <w:pPr>
        <w:jc w:val="both"/>
        <w:rPr>
          <w:rFonts w:ascii="Arial" w:hAnsi="Arial"/>
          <w:sz w:val="20"/>
          <w:szCs w:val="20"/>
        </w:rPr>
      </w:pPr>
      <w:r w:rsidRPr="2DBE1007">
        <w:rPr>
          <w:rFonts w:ascii="Arial" w:hAnsi="Arial"/>
          <w:sz w:val="20"/>
          <w:szCs w:val="20"/>
        </w:rPr>
        <w:t xml:space="preserve">Should the </w:t>
      </w:r>
      <w:r w:rsidRPr="2DBE1007">
        <w:rPr>
          <w:rFonts w:ascii="Arial" w:hAnsi="Arial" w:cs="Arial"/>
          <w:sz w:val="20"/>
          <w:szCs w:val="20"/>
        </w:rPr>
        <w:t xml:space="preserve">public </w:t>
      </w:r>
      <w:r w:rsidRPr="2DBE1007">
        <w:rPr>
          <w:rFonts w:ascii="Arial" w:hAnsi="Arial"/>
          <w:sz w:val="20"/>
          <w:szCs w:val="20"/>
        </w:rPr>
        <w:t xml:space="preserve">financing of the Luxembourg ELIXIR Platform be </w:t>
      </w:r>
      <w:r w:rsidRPr="2DBE1007">
        <w:rPr>
          <w:rFonts w:ascii="Arial" w:hAnsi="Arial" w:cs="Arial"/>
          <w:sz w:val="20"/>
          <w:szCs w:val="20"/>
        </w:rPr>
        <w:t xml:space="preserve">discontinued, </w:t>
      </w:r>
      <w:r w:rsidR="00004EF6" w:rsidRPr="2DBE1007">
        <w:rPr>
          <w:rFonts w:ascii="Arial" w:hAnsi="Arial"/>
          <w:sz w:val="20"/>
          <w:szCs w:val="20"/>
        </w:rPr>
        <w:t>UL/LCSB</w:t>
      </w:r>
      <w:r w:rsidRPr="2DBE1007">
        <w:rPr>
          <w:rFonts w:ascii="Arial" w:hAnsi="Arial"/>
          <w:sz w:val="20"/>
          <w:szCs w:val="20"/>
        </w:rPr>
        <w:t xml:space="preserve"> may </w:t>
      </w:r>
      <w:r w:rsidRPr="2DBE1007">
        <w:rPr>
          <w:rFonts w:ascii="Arial" w:hAnsi="Arial" w:cs="Arial"/>
          <w:sz w:val="20"/>
          <w:szCs w:val="20"/>
        </w:rPr>
        <w:t>request</w:t>
      </w:r>
      <w:r w:rsidRPr="2DBE1007">
        <w:rPr>
          <w:rFonts w:ascii="Arial" w:hAnsi="Arial"/>
          <w:sz w:val="20"/>
          <w:szCs w:val="20"/>
        </w:rPr>
        <w:t xml:space="preserve"> the</w:t>
      </w:r>
      <w:r w:rsidRPr="2DBE1007">
        <w:rPr>
          <w:rFonts w:ascii="Arial" w:hAnsi="Arial" w:cs="Arial"/>
          <w:sz w:val="20"/>
          <w:szCs w:val="20"/>
        </w:rPr>
        <w:t xml:space="preserve"> payment of</w:t>
      </w:r>
      <w:r w:rsidRPr="2DBE1007">
        <w:rPr>
          <w:rFonts w:ascii="Arial" w:hAnsi="Arial"/>
          <w:sz w:val="20"/>
          <w:szCs w:val="20"/>
        </w:rPr>
        <w:t xml:space="preserve"> fees for the Services at any time by providing the Data Provider </w:t>
      </w:r>
      <w:r w:rsidRPr="2DBE1007">
        <w:rPr>
          <w:rFonts w:ascii="Arial" w:hAnsi="Arial" w:cs="Arial"/>
          <w:sz w:val="20"/>
          <w:szCs w:val="20"/>
        </w:rPr>
        <w:t>thirty (</w:t>
      </w:r>
      <w:r w:rsidRPr="2DBE1007">
        <w:rPr>
          <w:rFonts w:ascii="Arial" w:hAnsi="Arial"/>
          <w:sz w:val="20"/>
          <w:szCs w:val="20"/>
        </w:rPr>
        <w:t>30</w:t>
      </w:r>
      <w:r w:rsidRPr="2DBE1007">
        <w:rPr>
          <w:rFonts w:ascii="Arial" w:hAnsi="Arial" w:cs="Arial"/>
          <w:sz w:val="20"/>
          <w:szCs w:val="20"/>
        </w:rPr>
        <w:t>)</w:t>
      </w:r>
      <w:r w:rsidRPr="2DBE1007">
        <w:rPr>
          <w:rFonts w:ascii="Arial" w:hAnsi="Arial"/>
          <w:sz w:val="20"/>
          <w:szCs w:val="20"/>
        </w:rPr>
        <w:t xml:space="preserve"> days written notice. Upon such notification, the Data Provider will have a possibility to terminate </w:t>
      </w:r>
      <w:r w:rsidR="0055621B" w:rsidRPr="2DBE1007">
        <w:rPr>
          <w:rFonts w:ascii="Arial" w:hAnsi="Arial" w:cs="Arial"/>
          <w:sz w:val="20"/>
          <w:szCs w:val="20"/>
        </w:rPr>
        <w:t>these General Terms of Services</w:t>
      </w:r>
      <w:r w:rsidRPr="2DBE1007">
        <w:rPr>
          <w:rFonts w:ascii="Arial" w:hAnsi="Arial"/>
          <w:sz w:val="20"/>
          <w:szCs w:val="20"/>
        </w:rPr>
        <w:t xml:space="preserve">. </w:t>
      </w:r>
      <w:r w:rsidR="00E86022" w:rsidRPr="2DBE1007">
        <w:rPr>
          <w:rFonts w:ascii="Arial" w:hAnsi="Arial"/>
          <w:sz w:val="20"/>
          <w:szCs w:val="20"/>
        </w:rPr>
        <w:t>After expiry of the notification date and i</w:t>
      </w:r>
      <w:r w:rsidR="005A25EA" w:rsidRPr="2DBE1007">
        <w:rPr>
          <w:rFonts w:ascii="Arial" w:hAnsi="Arial"/>
          <w:sz w:val="20"/>
          <w:szCs w:val="20"/>
        </w:rPr>
        <w:t>f the Data Provider has not responded, the Services will be terminated</w:t>
      </w:r>
      <w:r w:rsidR="00E86022" w:rsidRPr="2DBE1007">
        <w:rPr>
          <w:rFonts w:ascii="Arial" w:hAnsi="Arial"/>
          <w:sz w:val="20"/>
          <w:szCs w:val="20"/>
        </w:rPr>
        <w:t xml:space="preserve"> </w:t>
      </w:r>
      <w:r w:rsidR="005821A8" w:rsidRPr="2DBE1007">
        <w:rPr>
          <w:rFonts w:ascii="Arial" w:hAnsi="Arial"/>
          <w:sz w:val="20"/>
          <w:szCs w:val="20"/>
        </w:rPr>
        <w:t>in accordance with clause 14</w:t>
      </w:r>
      <w:r w:rsidR="005A25EA" w:rsidRPr="2DBE1007">
        <w:rPr>
          <w:rFonts w:ascii="Arial" w:hAnsi="Arial"/>
          <w:sz w:val="20"/>
          <w:szCs w:val="20"/>
        </w:rPr>
        <w:t>.</w:t>
      </w:r>
      <w:r w:rsidRPr="2DBE1007">
        <w:rPr>
          <w:rFonts w:ascii="Arial" w:hAnsi="Arial"/>
          <w:sz w:val="20"/>
          <w:szCs w:val="20"/>
        </w:rPr>
        <w:t xml:space="preserve"> </w:t>
      </w:r>
    </w:p>
    <w:p w14:paraId="0823F107" w14:textId="77777777" w:rsidR="00BB4847" w:rsidRPr="00933213" w:rsidRDefault="00BB4847" w:rsidP="00BB4847">
      <w:pPr>
        <w:rPr>
          <w:rFonts w:ascii="Arial" w:hAnsi="Arial"/>
          <w:sz w:val="20"/>
        </w:rPr>
      </w:pPr>
    </w:p>
    <w:p w14:paraId="65E23C3C" w14:textId="77777777" w:rsidR="00BB4847" w:rsidRPr="00933213" w:rsidRDefault="3636DA81" w:rsidP="670BE0F5">
      <w:pPr>
        <w:pStyle w:val="ListParagraph"/>
        <w:numPr>
          <w:ilvl w:val="0"/>
          <w:numId w:val="9"/>
        </w:numPr>
        <w:ind w:left="0"/>
        <w:rPr>
          <w:rFonts w:ascii="Arial" w:hAnsi="Arial"/>
          <w:b/>
          <w:bCs/>
          <w:sz w:val="20"/>
        </w:rPr>
      </w:pPr>
      <w:r w:rsidRPr="670BE0F5">
        <w:rPr>
          <w:rFonts w:ascii="Arial" w:hAnsi="Arial"/>
          <w:b/>
          <w:bCs/>
          <w:sz w:val="20"/>
        </w:rPr>
        <w:t>Privacy and Personal Data Processing</w:t>
      </w:r>
    </w:p>
    <w:p w14:paraId="332DA775" w14:textId="77777777" w:rsidR="00BB4847" w:rsidRPr="00933213" w:rsidRDefault="00BB4847" w:rsidP="00BB4847">
      <w:pPr>
        <w:rPr>
          <w:rFonts w:ascii="Arial" w:hAnsi="Arial"/>
          <w:sz w:val="20"/>
        </w:rPr>
      </w:pPr>
    </w:p>
    <w:tbl>
      <w:tblPr>
        <w:tblStyle w:val="TableGrid"/>
        <w:tblW w:w="0" w:type="auto"/>
        <w:tblLook w:val="04A0" w:firstRow="1" w:lastRow="0" w:firstColumn="1" w:lastColumn="0" w:noHBand="0" w:noVBand="1"/>
      </w:tblPr>
      <w:tblGrid>
        <w:gridCol w:w="1975"/>
        <w:gridCol w:w="7081"/>
      </w:tblGrid>
      <w:tr w:rsidR="00BB4847" w:rsidRPr="00D0755F" w14:paraId="52BA9770" w14:textId="77777777" w:rsidTr="2DBE1007">
        <w:tc>
          <w:tcPr>
            <w:tcW w:w="1975" w:type="dxa"/>
          </w:tcPr>
          <w:p w14:paraId="797E0F4A" w14:textId="77777777" w:rsidR="00BB4847" w:rsidRPr="00D0755F" w:rsidRDefault="4E493D06" w:rsidP="42460600">
            <w:pPr>
              <w:jc w:val="both"/>
              <w:rPr>
                <w:rFonts w:ascii="Arial" w:hAnsi="Arial" w:cs="Arial"/>
                <w:sz w:val="20"/>
                <w:szCs w:val="20"/>
              </w:rPr>
            </w:pPr>
            <w:r w:rsidRPr="670BE0F5">
              <w:rPr>
                <w:rFonts w:ascii="Arial" w:hAnsi="Arial" w:cs="Arial"/>
                <w:sz w:val="20"/>
                <w:szCs w:val="20"/>
              </w:rPr>
              <w:t>[</w:t>
            </w:r>
            <w:r w:rsidRPr="670BE0F5">
              <w:rPr>
                <w:rFonts w:ascii="Arial" w:hAnsi="Arial" w:cs="Arial"/>
                <w:sz w:val="20"/>
                <w:szCs w:val="20"/>
                <w:highlight w:val="yellow"/>
              </w:rPr>
              <w:t>OPTION 1</w:t>
            </w:r>
            <w:r w:rsidRPr="670BE0F5">
              <w:rPr>
                <w:rFonts w:ascii="Arial" w:hAnsi="Arial" w:cs="Arial"/>
                <w:sz w:val="20"/>
                <w:szCs w:val="20"/>
              </w:rPr>
              <w:t>; Not applicable]</w:t>
            </w:r>
          </w:p>
        </w:tc>
        <w:tc>
          <w:tcPr>
            <w:tcW w:w="7081" w:type="dxa"/>
          </w:tcPr>
          <w:p w14:paraId="741D7746" w14:textId="7CCACDFD" w:rsidR="00BB4847" w:rsidRDefault="00BB4847" w:rsidP="002D4C9C">
            <w:pPr>
              <w:jc w:val="both"/>
              <w:rPr>
                <w:rFonts w:ascii="Arial" w:hAnsi="Arial" w:cs="Arial"/>
                <w:sz w:val="20"/>
              </w:rPr>
            </w:pPr>
            <w:r w:rsidRPr="00D0755F">
              <w:rPr>
                <w:rFonts w:ascii="Arial" w:hAnsi="Arial" w:cs="Arial"/>
                <w:sz w:val="20"/>
              </w:rPr>
              <w:t>[</w:t>
            </w:r>
            <w:r w:rsidRPr="009A7FFE">
              <w:rPr>
                <w:rFonts w:ascii="Arial" w:hAnsi="Arial" w:cs="Arial"/>
                <w:sz w:val="20"/>
                <w:highlight w:val="yellow"/>
              </w:rPr>
              <w:t>OPTION 2</w:t>
            </w:r>
            <w:r w:rsidRPr="00D0755F">
              <w:rPr>
                <w:rFonts w:ascii="Arial" w:hAnsi="Arial" w:cs="Arial"/>
                <w:sz w:val="20"/>
              </w:rPr>
              <w:t>:</w:t>
            </w:r>
          </w:p>
          <w:p w14:paraId="2975C020" w14:textId="4E60CF56" w:rsidR="00BB4847" w:rsidRPr="00D0755F" w:rsidRDefault="00F573F8" w:rsidP="2DBE1007">
            <w:pPr>
              <w:jc w:val="both"/>
              <w:rPr>
                <w:rFonts w:ascii="Arial" w:hAnsi="Arial" w:cs="Arial"/>
                <w:sz w:val="20"/>
                <w:szCs w:val="20"/>
              </w:rPr>
            </w:pPr>
            <w:r w:rsidRPr="2DBE1007">
              <w:rPr>
                <w:rFonts w:ascii="Arial" w:hAnsi="Arial" w:cs="Arial"/>
                <w:b/>
                <w:bCs/>
                <w:sz w:val="20"/>
                <w:szCs w:val="20"/>
              </w:rPr>
              <w:t>6</w:t>
            </w:r>
            <w:r w:rsidR="00BB4847" w:rsidRPr="2DBE1007">
              <w:rPr>
                <w:rFonts w:ascii="Arial" w:hAnsi="Arial" w:cs="Arial"/>
                <w:b/>
                <w:bCs/>
                <w:sz w:val="20"/>
                <w:szCs w:val="20"/>
              </w:rPr>
              <w:t>.1 Processing.</w:t>
            </w:r>
            <w:r w:rsidR="00BB4847" w:rsidRPr="2DBE1007">
              <w:rPr>
                <w:rFonts w:ascii="Arial" w:hAnsi="Arial" w:cs="Arial"/>
                <w:sz w:val="20"/>
                <w:szCs w:val="20"/>
              </w:rPr>
              <w:t xml:space="preserve"> The Data Provider has requested </w:t>
            </w:r>
            <w:r w:rsidR="00004EF6" w:rsidRPr="2DBE1007">
              <w:rPr>
                <w:rFonts w:ascii="Arial" w:hAnsi="Arial" w:cs="Arial"/>
                <w:sz w:val="20"/>
                <w:szCs w:val="20"/>
              </w:rPr>
              <w:t>UL/LCSB</w:t>
            </w:r>
            <w:r w:rsidR="00BB4847" w:rsidRPr="2DBE1007">
              <w:rPr>
                <w:rFonts w:ascii="Arial" w:hAnsi="Arial" w:cs="Arial"/>
                <w:sz w:val="20"/>
                <w:szCs w:val="20"/>
              </w:rPr>
              <w:t xml:space="preserve">, who has accepted, to provide the Services. In this context, the Data Provider expressly </w:t>
            </w:r>
            <w:r w:rsidR="00BB4847" w:rsidRPr="2DBE1007">
              <w:rPr>
                <w:rFonts w:ascii="Arial" w:hAnsi="Arial" w:cs="Arial"/>
                <w:sz w:val="20"/>
                <w:szCs w:val="20"/>
              </w:rPr>
              <w:lastRenderedPageBreak/>
              <w:t xml:space="preserve">requests </w:t>
            </w:r>
            <w:r w:rsidR="00004EF6" w:rsidRPr="2DBE1007">
              <w:rPr>
                <w:rFonts w:ascii="Arial" w:hAnsi="Arial" w:cs="Arial"/>
                <w:sz w:val="20"/>
                <w:szCs w:val="20"/>
              </w:rPr>
              <w:t>UL/LCSB</w:t>
            </w:r>
            <w:r w:rsidR="00BB4847" w:rsidRPr="2DBE1007">
              <w:rPr>
                <w:rFonts w:ascii="Arial" w:hAnsi="Arial" w:cs="Arial"/>
                <w:sz w:val="20"/>
                <w:szCs w:val="20"/>
              </w:rPr>
              <w:t xml:space="preserve"> to carry out the acts of processing on the Data that are necessary to provide the Services.</w:t>
            </w:r>
          </w:p>
          <w:p w14:paraId="255863AB" w14:textId="77777777" w:rsidR="00BB4847" w:rsidRPr="00D0755F" w:rsidRDefault="00BB4847" w:rsidP="002D4C9C">
            <w:pPr>
              <w:jc w:val="both"/>
              <w:rPr>
                <w:rFonts w:ascii="Arial" w:hAnsi="Arial" w:cs="Arial"/>
                <w:sz w:val="20"/>
              </w:rPr>
            </w:pPr>
          </w:p>
          <w:p w14:paraId="4AF45B01" w14:textId="77777777" w:rsidR="00BB4847" w:rsidRPr="00D0755F" w:rsidRDefault="3636DA81" w:rsidP="4D3B2D95">
            <w:pPr>
              <w:jc w:val="both"/>
              <w:rPr>
                <w:rFonts w:ascii="Arial" w:hAnsi="Arial" w:cs="Arial"/>
                <w:sz w:val="20"/>
                <w:szCs w:val="20"/>
              </w:rPr>
            </w:pPr>
            <w:r w:rsidRPr="670BE0F5">
              <w:rPr>
                <w:rFonts w:ascii="Arial" w:hAnsi="Arial" w:cs="Arial"/>
                <w:sz w:val="20"/>
                <w:szCs w:val="20"/>
              </w:rPr>
              <w:t>The processing will:</w:t>
            </w:r>
          </w:p>
          <w:p w14:paraId="1B5424EF" w14:textId="7503C994" w:rsidR="00BB4847" w:rsidRPr="00D0755F" w:rsidRDefault="00C508F4" w:rsidP="002D4C9C">
            <w:pPr>
              <w:pStyle w:val="ListParagraph"/>
              <w:numPr>
                <w:ilvl w:val="0"/>
                <w:numId w:val="23"/>
              </w:numPr>
              <w:ind w:left="306" w:hanging="284"/>
              <w:rPr>
                <w:rFonts w:ascii="Arial" w:hAnsi="Arial" w:cs="Arial"/>
                <w:sz w:val="20"/>
              </w:rPr>
            </w:pPr>
            <w:r>
              <w:rPr>
                <w:rFonts w:ascii="Arial" w:hAnsi="Arial" w:cs="Arial"/>
                <w:sz w:val="20"/>
              </w:rPr>
              <w:t>concern</w:t>
            </w:r>
            <w:r w:rsidR="00BB4847" w:rsidRPr="00D0755F">
              <w:rPr>
                <w:rFonts w:ascii="Arial" w:hAnsi="Arial" w:cs="Arial"/>
                <w:sz w:val="20"/>
              </w:rPr>
              <w:t xml:space="preserve"> Data provided by the Data Provider to </w:t>
            </w:r>
            <w:r w:rsidR="00004EF6">
              <w:rPr>
                <w:rFonts w:ascii="Arial" w:hAnsi="Arial" w:cs="Arial"/>
                <w:sz w:val="20"/>
              </w:rPr>
              <w:t>UL/LCSB</w:t>
            </w:r>
            <w:r w:rsidR="00BB4847" w:rsidRPr="00D0755F">
              <w:rPr>
                <w:rFonts w:ascii="Arial" w:hAnsi="Arial" w:cs="Arial"/>
                <w:sz w:val="20"/>
              </w:rPr>
              <w:t xml:space="preserve"> in the context of </w:t>
            </w:r>
            <w:r w:rsidR="006462E7">
              <w:rPr>
                <w:rFonts w:ascii="Arial" w:hAnsi="Arial" w:cs="Arial"/>
                <w:sz w:val="20"/>
              </w:rPr>
              <w:t>these General Terms of Services</w:t>
            </w:r>
            <w:r w:rsidR="00BB4847" w:rsidRPr="00D0755F">
              <w:rPr>
                <w:rFonts w:ascii="Arial" w:hAnsi="Arial" w:cs="Arial"/>
                <w:sz w:val="20"/>
              </w:rPr>
              <w:t xml:space="preserve">, and any other Data category the Data Provider may instruct </w:t>
            </w:r>
            <w:r w:rsidR="00004EF6">
              <w:rPr>
                <w:rFonts w:ascii="Arial" w:hAnsi="Arial" w:cs="Arial"/>
                <w:sz w:val="20"/>
              </w:rPr>
              <w:t>UL/LCSB</w:t>
            </w:r>
            <w:r w:rsidR="00BB4847" w:rsidRPr="00D0755F">
              <w:rPr>
                <w:rFonts w:ascii="Arial" w:hAnsi="Arial" w:cs="Arial"/>
                <w:sz w:val="20"/>
              </w:rPr>
              <w:t xml:space="preserve"> to store or process from time to time through the performance of </w:t>
            </w:r>
            <w:r w:rsidR="00525AD7">
              <w:rPr>
                <w:rFonts w:ascii="Arial" w:hAnsi="Arial" w:cs="Arial"/>
                <w:sz w:val="20"/>
                <w:szCs w:val="24"/>
              </w:rPr>
              <w:t>this Hosting and Processing Agreement</w:t>
            </w:r>
            <w:r w:rsidR="0055621B">
              <w:rPr>
                <w:rFonts w:ascii="Arial" w:hAnsi="Arial" w:cs="Arial"/>
                <w:sz w:val="20"/>
                <w:szCs w:val="24"/>
              </w:rPr>
              <w:t xml:space="preserve"> </w:t>
            </w:r>
            <w:r w:rsidR="00BB4847" w:rsidRPr="00D0755F">
              <w:rPr>
                <w:rFonts w:ascii="Arial" w:hAnsi="Arial" w:cs="Arial"/>
                <w:sz w:val="20"/>
              </w:rPr>
              <w:t>or documented instructions, and</w:t>
            </w:r>
          </w:p>
          <w:p w14:paraId="0619AA10" w14:textId="75E2E288" w:rsidR="00BB4847" w:rsidRPr="00D0755F" w:rsidRDefault="3636DA81" w:rsidP="670BE0F5">
            <w:pPr>
              <w:pStyle w:val="ListParagraph"/>
              <w:numPr>
                <w:ilvl w:val="0"/>
                <w:numId w:val="23"/>
              </w:numPr>
              <w:ind w:left="306" w:hanging="284"/>
              <w:rPr>
                <w:rFonts w:ascii="Arial" w:hAnsi="Arial" w:cs="Arial"/>
                <w:sz w:val="20"/>
              </w:rPr>
            </w:pPr>
            <w:r w:rsidRPr="670BE0F5">
              <w:rPr>
                <w:rFonts w:ascii="Arial" w:hAnsi="Arial" w:cs="Arial"/>
                <w:sz w:val="20"/>
              </w:rPr>
              <w:t xml:space="preserve">include the acts of processing detailed in or necessary for the performance of </w:t>
            </w:r>
            <w:r w:rsidR="7EDEA073" w:rsidRPr="670BE0F5">
              <w:rPr>
                <w:rFonts w:ascii="Arial" w:hAnsi="Arial" w:cs="Arial"/>
                <w:sz w:val="20"/>
              </w:rPr>
              <w:t>this Hosting and Processing Agreement</w:t>
            </w:r>
            <w:r w:rsidRPr="670BE0F5">
              <w:rPr>
                <w:rFonts w:ascii="Arial" w:hAnsi="Arial" w:cs="Arial"/>
                <w:sz w:val="20"/>
              </w:rPr>
              <w:t xml:space="preserve">, related documentation and </w:t>
            </w:r>
            <w:r w:rsidR="458B9761" w:rsidRPr="670BE0F5">
              <w:rPr>
                <w:rFonts w:ascii="Arial" w:hAnsi="Arial" w:cs="Arial"/>
                <w:sz w:val="20"/>
              </w:rPr>
              <w:t>UL/LCSB</w:t>
            </w:r>
            <w:r w:rsidRPr="670BE0F5">
              <w:rPr>
                <w:rFonts w:ascii="Arial" w:hAnsi="Arial" w:cs="Arial"/>
                <w:sz w:val="20"/>
              </w:rPr>
              <w:t xml:space="preserve">’s internal procedures, and any other acts of processing the Data Provider may instruct </w:t>
            </w:r>
            <w:r w:rsidR="458B9761" w:rsidRPr="670BE0F5">
              <w:rPr>
                <w:rFonts w:ascii="Arial" w:hAnsi="Arial" w:cs="Arial"/>
                <w:sz w:val="20"/>
              </w:rPr>
              <w:t>UL/LCSB</w:t>
            </w:r>
            <w:r w:rsidRPr="670BE0F5">
              <w:rPr>
                <w:rFonts w:ascii="Arial" w:hAnsi="Arial" w:cs="Arial"/>
                <w:sz w:val="20"/>
              </w:rPr>
              <w:t xml:space="preserve"> to carry out from time to time through documented instructions.</w:t>
            </w:r>
          </w:p>
          <w:p w14:paraId="219DD4FF" w14:textId="77777777" w:rsidR="00BB4847" w:rsidRPr="00D0755F" w:rsidRDefault="00BB4847" w:rsidP="002D4C9C">
            <w:pPr>
              <w:rPr>
                <w:rFonts w:ascii="Arial" w:hAnsi="Arial" w:cs="Arial"/>
                <w:sz w:val="20"/>
              </w:rPr>
            </w:pPr>
          </w:p>
          <w:p w14:paraId="3F01026B" w14:textId="77777777" w:rsidR="00BB4847" w:rsidRPr="00D0755F" w:rsidRDefault="3636DA81" w:rsidP="4D3B2D95">
            <w:pPr>
              <w:rPr>
                <w:rFonts w:ascii="Arial" w:hAnsi="Arial" w:cs="Arial"/>
                <w:sz w:val="20"/>
                <w:szCs w:val="20"/>
              </w:rPr>
            </w:pPr>
            <w:r w:rsidRPr="670BE0F5">
              <w:rPr>
                <w:rFonts w:ascii="Arial" w:hAnsi="Arial" w:cs="Arial"/>
                <w:sz w:val="20"/>
                <w:szCs w:val="20"/>
              </w:rPr>
              <w:t xml:space="preserve">The Data Provider undertakes: </w:t>
            </w:r>
          </w:p>
          <w:p w14:paraId="24C69D29" w14:textId="3B306678" w:rsidR="00BB4847" w:rsidRPr="00E65E83" w:rsidRDefault="00BB4847" w:rsidP="670BE0F5">
            <w:pPr>
              <w:pStyle w:val="ListParagraph"/>
              <w:numPr>
                <w:ilvl w:val="0"/>
                <w:numId w:val="12"/>
              </w:numPr>
              <w:ind w:left="328" w:hanging="284"/>
              <w:rPr>
                <w:rFonts w:ascii="Arial" w:hAnsi="Arial" w:cs="Arial"/>
                <w:sz w:val="20"/>
              </w:rPr>
            </w:pPr>
            <w:r w:rsidRPr="2DBE1007">
              <w:rPr>
                <w:rFonts w:ascii="Arial" w:hAnsi="Arial" w:cs="Arial"/>
                <w:sz w:val="20"/>
              </w:rPr>
              <w:t xml:space="preserve">to transfer to </w:t>
            </w:r>
            <w:r w:rsidR="00004EF6" w:rsidRPr="2DBE1007">
              <w:rPr>
                <w:rFonts w:ascii="Arial" w:hAnsi="Arial" w:cs="Arial"/>
                <w:sz w:val="20"/>
              </w:rPr>
              <w:t>UL/LCSB</w:t>
            </w:r>
            <w:r w:rsidRPr="2DBE1007">
              <w:rPr>
                <w:rFonts w:ascii="Arial" w:hAnsi="Arial" w:cs="Arial"/>
                <w:sz w:val="20"/>
              </w:rPr>
              <w:t xml:space="preserve"> for the Services purposes only Data </w:t>
            </w:r>
            <w:r w:rsidR="005A73C4" w:rsidRPr="2DBE1007">
              <w:rPr>
                <w:rFonts w:ascii="Arial" w:hAnsi="Arial" w:cs="Arial"/>
                <w:sz w:val="20"/>
              </w:rPr>
              <w:t xml:space="preserve">[that has been anonymised or] </w:t>
            </w:r>
            <w:r w:rsidRPr="2DBE1007">
              <w:rPr>
                <w:rFonts w:ascii="Arial" w:hAnsi="Arial" w:cs="Arial"/>
                <w:sz w:val="20"/>
              </w:rPr>
              <w:t xml:space="preserve">for which a documented, valid legal ground and informed consent of the Data Subject according to recognised ethical standards and/or appropriate Ethics Approval for transfer and use in ELIXIR has been </w:t>
            </w:r>
            <w:proofErr w:type="gramStart"/>
            <w:r w:rsidRPr="2DBE1007">
              <w:rPr>
                <w:rFonts w:ascii="Arial" w:hAnsi="Arial" w:cs="Arial"/>
                <w:sz w:val="20"/>
              </w:rPr>
              <w:t>obtained;</w:t>
            </w:r>
            <w:proofErr w:type="gramEnd"/>
          </w:p>
          <w:p w14:paraId="72880303" w14:textId="61A7A48D" w:rsidR="00BB4847" w:rsidRPr="00D0755F" w:rsidRDefault="00BB4847" w:rsidP="002D4C9C">
            <w:pPr>
              <w:pStyle w:val="ListParagraph"/>
              <w:numPr>
                <w:ilvl w:val="0"/>
                <w:numId w:val="12"/>
              </w:numPr>
              <w:ind w:left="306" w:hanging="284"/>
              <w:rPr>
                <w:rFonts w:ascii="Arial" w:hAnsi="Arial" w:cs="Arial"/>
                <w:sz w:val="20"/>
              </w:rPr>
            </w:pPr>
            <w:r w:rsidRPr="670BE0F5">
              <w:rPr>
                <w:rFonts w:ascii="Arial" w:hAnsi="Arial" w:cs="Arial"/>
                <w:sz w:val="20"/>
              </w:rPr>
              <w:t xml:space="preserve">to transfer the Data to </w:t>
            </w:r>
            <w:r w:rsidR="00004EF6" w:rsidRPr="670BE0F5">
              <w:rPr>
                <w:rFonts w:ascii="Arial" w:hAnsi="Arial" w:cs="Arial"/>
                <w:sz w:val="20"/>
              </w:rPr>
              <w:t>UL/LCSB</w:t>
            </w:r>
            <w:r w:rsidRPr="670BE0F5">
              <w:rPr>
                <w:rFonts w:ascii="Arial" w:hAnsi="Arial" w:cs="Arial"/>
                <w:sz w:val="20"/>
              </w:rPr>
              <w:t xml:space="preserve"> using secure and encrypted </w:t>
            </w:r>
            <w:proofErr w:type="spellStart"/>
            <w:r w:rsidRPr="670BE0F5">
              <w:rPr>
                <w:rFonts w:ascii="Arial" w:hAnsi="Arial" w:cs="Arial"/>
                <w:sz w:val="20"/>
              </w:rPr>
              <w:t>commmunications</w:t>
            </w:r>
            <w:proofErr w:type="spellEnd"/>
            <w:r w:rsidRPr="670BE0F5">
              <w:rPr>
                <w:rFonts w:ascii="Arial" w:hAnsi="Arial" w:cs="Arial"/>
                <w:sz w:val="20"/>
              </w:rPr>
              <w:t xml:space="preserve"> channels agreed upon with </w:t>
            </w:r>
            <w:r w:rsidR="00004EF6" w:rsidRPr="670BE0F5">
              <w:rPr>
                <w:rFonts w:ascii="Arial" w:hAnsi="Arial" w:cs="Arial"/>
                <w:sz w:val="20"/>
              </w:rPr>
              <w:t>UL/LCSB</w:t>
            </w:r>
            <w:r w:rsidRPr="670BE0F5">
              <w:rPr>
                <w:rFonts w:ascii="Arial" w:hAnsi="Arial" w:cs="Arial"/>
                <w:sz w:val="20"/>
              </w:rPr>
              <w:t xml:space="preserve"> prior to Data </w:t>
            </w:r>
            <w:proofErr w:type="gramStart"/>
            <w:r w:rsidRPr="670BE0F5">
              <w:rPr>
                <w:rFonts w:ascii="Arial" w:hAnsi="Arial" w:cs="Arial"/>
                <w:sz w:val="20"/>
              </w:rPr>
              <w:t>transfer;</w:t>
            </w:r>
            <w:proofErr w:type="gramEnd"/>
          </w:p>
          <w:p w14:paraId="66E8711D" w14:textId="14974A16" w:rsidR="00BB4847" w:rsidRPr="00D0755F" w:rsidRDefault="00BB4847" w:rsidP="2DBE1007">
            <w:pPr>
              <w:pStyle w:val="ListParagraph"/>
              <w:numPr>
                <w:ilvl w:val="0"/>
                <w:numId w:val="12"/>
              </w:numPr>
              <w:ind w:left="306" w:hanging="284"/>
              <w:rPr>
                <w:rFonts w:ascii="Arial" w:hAnsi="Arial" w:cs="Arial"/>
                <w:sz w:val="20"/>
              </w:rPr>
            </w:pPr>
            <w:r w:rsidRPr="2DBE1007">
              <w:rPr>
                <w:rFonts w:ascii="Arial" w:hAnsi="Arial" w:cs="Arial"/>
                <w:sz w:val="20"/>
              </w:rPr>
              <w:t>to comply with the Data Protection Law (and, in addition, to the extent applicable, Data Provider’s local data protection law</w:t>
            </w:r>
            <w:proofErr w:type="gramStart"/>
            <w:r w:rsidRPr="2DBE1007">
              <w:rPr>
                <w:rFonts w:ascii="Arial" w:hAnsi="Arial" w:cs="Arial"/>
                <w:sz w:val="20"/>
              </w:rPr>
              <w:t>)</w:t>
            </w:r>
            <w:r w:rsidRPr="2DBE1007">
              <w:rPr>
                <w:rFonts w:ascii="Arial" w:hAnsi="Arial" w:cs="Arial"/>
                <w:sz w:val="16"/>
                <w:szCs w:val="16"/>
              </w:rPr>
              <w:t>;</w:t>
            </w:r>
            <w:proofErr w:type="gramEnd"/>
          </w:p>
          <w:p w14:paraId="7E485C71" w14:textId="5EBEAEA0" w:rsidR="00BB4847" w:rsidRPr="00D0755F" w:rsidRDefault="3636DA81" w:rsidP="6A8EB051">
            <w:pPr>
              <w:pStyle w:val="ListParagraph"/>
              <w:numPr>
                <w:ilvl w:val="0"/>
                <w:numId w:val="12"/>
              </w:numPr>
              <w:ind w:left="306" w:hanging="284"/>
              <w:rPr>
                <w:rFonts w:ascii="Arial" w:hAnsi="Arial" w:cs="Arial"/>
                <w:sz w:val="20"/>
              </w:rPr>
            </w:pPr>
            <w:r w:rsidRPr="2DBE1007">
              <w:rPr>
                <w:rFonts w:ascii="Arial" w:hAnsi="Arial" w:cs="Arial"/>
                <w:sz w:val="20"/>
              </w:rPr>
              <w:t xml:space="preserve">to only communicate anonymised or pseudonymised Data, acknowledges that the Luxembourg ELIXIR Platform is not designed or intended to store and handle ‘full’ personal data (e.g. not </w:t>
            </w:r>
            <w:proofErr w:type="spellStart"/>
            <w:r w:rsidRPr="2DBE1007">
              <w:rPr>
                <w:rFonts w:ascii="Arial" w:hAnsi="Arial" w:cs="Arial"/>
                <w:sz w:val="20"/>
              </w:rPr>
              <w:t>anomymised</w:t>
            </w:r>
            <w:proofErr w:type="spellEnd"/>
            <w:r w:rsidRPr="2DBE1007">
              <w:rPr>
                <w:rFonts w:ascii="Arial" w:hAnsi="Arial" w:cs="Arial"/>
                <w:sz w:val="20"/>
              </w:rPr>
              <w:t xml:space="preserve"> or pseudonymised</w:t>
            </w:r>
            <w:proofErr w:type="gramStart"/>
            <w:r w:rsidRPr="2DBE1007">
              <w:rPr>
                <w:rFonts w:ascii="Arial" w:hAnsi="Arial" w:cs="Arial"/>
                <w:sz w:val="20"/>
              </w:rPr>
              <w:t>) .</w:t>
            </w:r>
            <w:proofErr w:type="gramEnd"/>
            <w:r w:rsidRPr="2DBE1007">
              <w:rPr>
                <w:rFonts w:ascii="Arial" w:hAnsi="Arial" w:cs="Arial"/>
                <w:sz w:val="20"/>
              </w:rPr>
              <w:t xml:space="preserve"> The Data Provider declares being familiar with the </w:t>
            </w:r>
            <w:r w:rsidR="39D3B091" w:rsidRPr="2DBE1007">
              <w:rPr>
                <w:rFonts w:ascii="Arial" w:hAnsi="Arial" w:cs="Arial"/>
                <w:sz w:val="20"/>
              </w:rPr>
              <w:t>UL/LCSB</w:t>
            </w:r>
            <w:r w:rsidRPr="2DBE1007">
              <w:rPr>
                <w:rFonts w:ascii="Arial" w:hAnsi="Arial" w:cs="Arial"/>
                <w:sz w:val="20"/>
              </w:rPr>
              <w:t xml:space="preserve">’s infrastructure and processes, as well as with Luxembourg ELIXIR Platform’s security measures  (including without limitation the measures stated in Annex </w:t>
            </w:r>
            <w:r w:rsidR="673C1DF1" w:rsidRPr="2DBE1007">
              <w:rPr>
                <w:rFonts w:ascii="Arial" w:hAnsi="Arial" w:cs="Arial"/>
                <w:sz w:val="20"/>
              </w:rPr>
              <w:t>B</w:t>
            </w:r>
            <w:r w:rsidRPr="2DBE1007">
              <w:rPr>
                <w:rFonts w:ascii="Arial" w:hAnsi="Arial" w:cs="Arial"/>
                <w:sz w:val="20"/>
              </w:rPr>
              <w:t xml:space="preserve"> to</w:t>
            </w:r>
            <w:r w:rsidR="5D9A3F35" w:rsidRPr="2DBE1007">
              <w:rPr>
                <w:rFonts w:ascii="Arial" w:hAnsi="Arial" w:cs="Arial"/>
                <w:sz w:val="20"/>
              </w:rPr>
              <w:t xml:space="preserve"> this</w:t>
            </w:r>
            <w:r w:rsidRPr="2DBE1007">
              <w:rPr>
                <w:rFonts w:ascii="Arial" w:hAnsi="Arial" w:cs="Arial"/>
                <w:sz w:val="20"/>
              </w:rPr>
              <w:t xml:space="preserve"> </w:t>
            </w:r>
            <w:r w:rsidR="5D9A3F35" w:rsidRPr="2DBE1007">
              <w:rPr>
                <w:rFonts w:ascii="Arial" w:hAnsi="Arial" w:cs="Arial"/>
                <w:sz w:val="20"/>
              </w:rPr>
              <w:t>Hosting and Processing Agreement</w:t>
            </w:r>
            <w:r w:rsidRPr="2DBE1007">
              <w:rPr>
                <w:rFonts w:ascii="Arial" w:hAnsi="Arial" w:cs="Arial"/>
                <w:sz w:val="20"/>
              </w:rPr>
              <w:t>) and declares them (a) adapted with respect to the nature, volume and sensitivity of the Data, and (b) as applicable, compatible with the documented, valid and informed consent obtained from Data subjects or the terms of Ethics Approval obtained in view of the Services;</w:t>
            </w:r>
          </w:p>
          <w:p w14:paraId="390F655F" w14:textId="3ACE5C85" w:rsidR="00BB4847" w:rsidRPr="00D0755F" w:rsidRDefault="00BB4847" w:rsidP="2DBE1007">
            <w:pPr>
              <w:pStyle w:val="ListParagraph"/>
              <w:numPr>
                <w:ilvl w:val="0"/>
                <w:numId w:val="12"/>
              </w:numPr>
              <w:ind w:left="306" w:hanging="284"/>
              <w:rPr>
                <w:rFonts w:ascii="Arial" w:hAnsi="Arial" w:cs="Arial"/>
                <w:sz w:val="20"/>
              </w:rPr>
            </w:pPr>
            <w:r w:rsidRPr="2DBE1007">
              <w:rPr>
                <w:rFonts w:ascii="Arial" w:hAnsi="Arial" w:cs="Arial"/>
                <w:sz w:val="20"/>
              </w:rPr>
              <w:t xml:space="preserve">to assist promptly </w:t>
            </w:r>
            <w:r w:rsidR="00004EF6" w:rsidRPr="2DBE1007">
              <w:rPr>
                <w:rFonts w:ascii="Arial" w:hAnsi="Arial" w:cs="Arial"/>
                <w:sz w:val="20"/>
              </w:rPr>
              <w:t>UL/LCSB</w:t>
            </w:r>
            <w:r w:rsidRPr="2DBE1007">
              <w:rPr>
                <w:rFonts w:ascii="Arial" w:hAnsi="Arial" w:cs="Arial"/>
                <w:sz w:val="20"/>
              </w:rPr>
              <w:t xml:space="preserve"> by providing all necessary information and documents (including relevant Data subjects’ consent or Ethics Approval) that may be requested by competent </w:t>
            </w:r>
            <w:proofErr w:type="gramStart"/>
            <w:r w:rsidRPr="2DBE1007">
              <w:rPr>
                <w:rFonts w:ascii="Arial" w:hAnsi="Arial" w:cs="Arial"/>
                <w:sz w:val="20"/>
              </w:rPr>
              <w:t>authorities;</w:t>
            </w:r>
            <w:proofErr w:type="gramEnd"/>
          </w:p>
          <w:p w14:paraId="1EB0ACFA" w14:textId="588999DE" w:rsidR="00BB4847" w:rsidRPr="00D0755F" w:rsidRDefault="00BB4847" w:rsidP="670BE0F5">
            <w:pPr>
              <w:pStyle w:val="ListParagraph"/>
              <w:numPr>
                <w:ilvl w:val="0"/>
                <w:numId w:val="12"/>
              </w:numPr>
              <w:ind w:left="306" w:hanging="284"/>
              <w:rPr>
                <w:rFonts w:ascii="Arial" w:hAnsi="Arial" w:cs="Arial"/>
                <w:sz w:val="20"/>
              </w:rPr>
            </w:pPr>
            <w:r w:rsidRPr="2DBE1007">
              <w:rPr>
                <w:rFonts w:ascii="Arial" w:hAnsi="Arial" w:cs="Arial"/>
                <w:sz w:val="20"/>
              </w:rPr>
              <w:t xml:space="preserve">to inform </w:t>
            </w:r>
            <w:r w:rsidR="00004EF6" w:rsidRPr="2DBE1007">
              <w:rPr>
                <w:rFonts w:ascii="Arial" w:hAnsi="Arial" w:cs="Arial"/>
                <w:sz w:val="20"/>
              </w:rPr>
              <w:t>UL/LCSB</w:t>
            </w:r>
            <w:r w:rsidRPr="2DBE1007">
              <w:rPr>
                <w:rFonts w:ascii="Arial" w:hAnsi="Arial" w:cs="Arial"/>
                <w:sz w:val="20"/>
              </w:rPr>
              <w:t xml:space="preserve"> seven (7) working days before for any removal of Data due to Data subject’s consent or Ethics Appro</w:t>
            </w:r>
            <w:r w:rsidR="05E4E07F" w:rsidRPr="2DBE1007">
              <w:rPr>
                <w:rFonts w:ascii="Arial" w:hAnsi="Arial" w:cs="Arial"/>
                <w:sz w:val="20"/>
              </w:rPr>
              <w:t>v</w:t>
            </w:r>
            <w:r w:rsidRPr="2DBE1007">
              <w:rPr>
                <w:rFonts w:ascii="Arial" w:hAnsi="Arial" w:cs="Arial"/>
                <w:sz w:val="20"/>
              </w:rPr>
              <w:t xml:space="preserve">al </w:t>
            </w:r>
            <w:proofErr w:type="gramStart"/>
            <w:r w:rsidRPr="2DBE1007">
              <w:rPr>
                <w:rFonts w:ascii="Arial" w:hAnsi="Arial" w:cs="Arial"/>
                <w:sz w:val="20"/>
              </w:rPr>
              <w:t>withdrawal;</w:t>
            </w:r>
            <w:proofErr w:type="gramEnd"/>
          </w:p>
          <w:p w14:paraId="7AE8C6E3" w14:textId="697F4708" w:rsidR="00BB4847" w:rsidRDefault="00BB4847" w:rsidP="670BE0F5">
            <w:pPr>
              <w:pStyle w:val="ListParagraph"/>
              <w:numPr>
                <w:ilvl w:val="0"/>
                <w:numId w:val="12"/>
              </w:numPr>
              <w:ind w:left="306" w:hanging="284"/>
              <w:rPr>
                <w:rFonts w:ascii="Arial" w:hAnsi="Arial" w:cs="Arial"/>
                <w:sz w:val="20"/>
              </w:rPr>
            </w:pPr>
            <w:r w:rsidRPr="2DBE1007">
              <w:rPr>
                <w:rFonts w:ascii="Arial" w:hAnsi="Arial" w:cs="Arial"/>
                <w:sz w:val="20"/>
              </w:rPr>
              <w:t xml:space="preserve">to inform (email accepted) </w:t>
            </w:r>
            <w:r w:rsidR="00004EF6" w:rsidRPr="2DBE1007">
              <w:rPr>
                <w:rFonts w:ascii="Arial" w:hAnsi="Arial" w:cs="Arial"/>
                <w:sz w:val="20"/>
              </w:rPr>
              <w:t>UL/LCSB</w:t>
            </w:r>
            <w:r w:rsidRPr="2DBE1007">
              <w:rPr>
                <w:rFonts w:ascii="Arial" w:hAnsi="Arial" w:cs="Arial"/>
                <w:sz w:val="20"/>
              </w:rPr>
              <w:t xml:space="preserve"> when the Data have to be deleted or rendered anonymous in accordance with Data Protection Law or Data Provider’s local data protection law with at least ten (10) working days’ prior </w:t>
            </w:r>
            <w:proofErr w:type="gramStart"/>
            <w:r w:rsidRPr="2DBE1007">
              <w:rPr>
                <w:rFonts w:ascii="Arial" w:hAnsi="Arial" w:cs="Arial"/>
                <w:sz w:val="20"/>
              </w:rPr>
              <w:t>notice;</w:t>
            </w:r>
            <w:proofErr w:type="gramEnd"/>
          </w:p>
          <w:p w14:paraId="4F22EB06" w14:textId="77777777" w:rsidR="00BB4847" w:rsidRPr="00D0755F" w:rsidRDefault="00BB4847" w:rsidP="002D4C9C">
            <w:pPr>
              <w:pStyle w:val="ListParagraph"/>
              <w:numPr>
                <w:ilvl w:val="0"/>
                <w:numId w:val="12"/>
              </w:numPr>
              <w:ind w:left="306" w:hanging="284"/>
              <w:rPr>
                <w:rFonts w:ascii="Arial" w:hAnsi="Arial" w:cs="Arial"/>
                <w:sz w:val="20"/>
              </w:rPr>
            </w:pPr>
            <w:r w:rsidRPr="670BE0F5">
              <w:rPr>
                <w:rFonts w:ascii="Arial" w:hAnsi="Arial" w:cs="Arial"/>
                <w:sz w:val="20"/>
              </w:rPr>
              <w:t>to appoint a point of contact to handle Data subjects’ requests or exercise of their statutory rights on their Data.</w:t>
            </w:r>
          </w:p>
          <w:p w14:paraId="099F2910" w14:textId="77777777" w:rsidR="00BB4847" w:rsidRPr="00D0755F" w:rsidRDefault="00BB4847" w:rsidP="002D4C9C">
            <w:pPr>
              <w:rPr>
                <w:rFonts w:ascii="Arial" w:hAnsi="Arial" w:cs="Arial"/>
                <w:sz w:val="20"/>
              </w:rPr>
            </w:pPr>
          </w:p>
          <w:p w14:paraId="39F70329" w14:textId="0C08E7B4" w:rsidR="00BB4847" w:rsidRPr="00D0755F" w:rsidRDefault="00004EF6" w:rsidP="002D4C9C">
            <w:pPr>
              <w:rPr>
                <w:rFonts w:ascii="Arial" w:hAnsi="Arial" w:cs="Arial"/>
                <w:sz w:val="20"/>
              </w:rPr>
            </w:pPr>
            <w:r>
              <w:rPr>
                <w:rFonts w:ascii="Arial" w:hAnsi="Arial" w:cs="Arial"/>
                <w:sz w:val="20"/>
              </w:rPr>
              <w:t>UL/LCSB</w:t>
            </w:r>
            <w:r w:rsidR="00BB4847" w:rsidRPr="00D0755F">
              <w:rPr>
                <w:rFonts w:ascii="Arial" w:hAnsi="Arial" w:cs="Arial"/>
                <w:sz w:val="20"/>
              </w:rPr>
              <w:t xml:space="preserve"> undertakes: </w:t>
            </w:r>
          </w:p>
          <w:p w14:paraId="54410626" w14:textId="70687E96" w:rsidR="00BB4847" w:rsidRPr="00D0755F" w:rsidRDefault="00BB4847" w:rsidP="2DBE1007">
            <w:pPr>
              <w:pStyle w:val="ListParagraph"/>
              <w:numPr>
                <w:ilvl w:val="0"/>
                <w:numId w:val="12"/>
              </w:numPr>
              <w:ind w:left="328" w:hanging="284"/>
              <w:rPr>
                <w:rFonts w:ascii="Arial" w:hAnsi="Arial" w:cs="Arial"/>
                <w:sz w:val="20"/>
              </w:rPr>
            </w:pPr>
            <w:r w:rsidRPr="2DBE1007">
              <w:rPr>
                <w:rFonts w:ascii="Arial" w:hAnsi="Arial" w:cs="Arial"/>
                <w:sz w:val="20"/>
              </w:rPr>
              <w:t xml:space="preserve">not to perform any act of Processing nor to process the Data for purposes other than delivering the Services, performing its obligations under </w:t>
            </w:r>
            <w:r w:rsidR="0055621B" w:rsidRPr="2DBE1007">
              <w:rPr>
                <w:rFonts w:ascii="Arial" w:hAnsi="Arial" w:cs="Arial"/>
                <w:sz w:val="20"/>
              </w:rPr>
              <w:t>these General Terms of Services</w:t>
            </w:r>
            <w:r w:rsidRPr="2DBE1007">
              <w:rPr>
                <w:rFonts w:ascii="Arial" w:hAnsi="Arial" w:cs="Arial"/>
                <w:sz w:val="20"/>
              </w:rPr>
              <w:t xml:space="preserve">, complying with applicable law or otherwise as instructed by the Data Provider through documented </w:t>
            </w:r>
            <w:proofErr w:type="gramStart"/>
            <w:r w:rsidRPr="2DBE1007">
              <w:rPr>
                <w:rFonts w:ascii="Arial" w:hAnsi="Arial" w:cs="Arial"/>
                <w:sz w:val="20"/>
              </w:rPr>
              <w:t>instructions;</w:t>
            </w:r>
            <w:proofErr w:type="gramEnd"/>
          </w:p>
          <w:p w14:paraId="5D95B9DE" w14:textId="4DC00165" w:rsidR="00BB4847" w:rsidRDefault="3636DA81" w:rsidP="2DBE1007">
            <w:pPr>
              <w:pStyle w:val="ListParagraph"/>
              <w:numPr>
                <w:ilvl w:val="0"/>
                <w:numId w:val="12"/>
              </w:numPr>
              <w:ind w:left="328" w:hanging="284"/>
              <w:rPr>
                <w:rFonts w:ascii="Arial" w:hAnsi="Arial" w:cs="Arial"/>
                <w:sz w:val="20"/>
              </w:rPr>
            </w:pPr>
            <w:r w:rsidRPr="2DBE1007">
              <w:rPr>
                <w:rFonts w:ascii="Arial" w:hAnsi="Arial" w:cs="Arial"/>
                <w:sz w:val="20"/>
              </w:rPr>
              <w:t xml:space="preserve">to assign to the Processing and give access to the Data exclusively to its personnel subject to a contractual or statutory confidentiality </w:t>
            </w:r>
            <w:proofErr w:type="gramStart"/>
            <w:r w:rsidRPr="2DBE1007">
              <w:rPr>
                <w:rFonts w:ascii="Arial" w:hAnsi="Arial" w:cs="Arial"/>
                <w:sz w:val="20"/>
              </w:rPr>
              <w:t>ob</w:t>
            </w:r>
            <w:r w:rsidR="44278E81" w:rsidRPr="2DBE1007">
              <w:rPr>
                <w:rFonts w:ascii="Arial" w:hAnsi="Arial" w:cs="Arial"/>
                <w:sz w:val="20"/>
              </w:rPr>
              <w:t>l</w:t>
            </w:r>
            <w:r w:rsidRPr="2DBE1007">
              <w:rPr>
                <w:rFonts w:ascii="Arial" w:hAnsi="Arial" w:cs="Arial"/>
                <w:sz w:val="20"/>
              </w:rPr>
              <w:t>igation;</w:t>
            </w:r>
            <w:proofErr w:type="gramEnd"/>
          </w:p>
          <w:p w14:paraId="54086039" w14:textId="77777777" w:rsidR="00BB4847" w:rsidRPr="00D0755F" w:rsidRDefault="00BB4847" w:rsidP="002D4C9C">
            <w:pPr>
              <w:pStyle w:val="ListParagraph"/>
              <w:numPr>
                <w:ilvl w:val="0"/>
                <w:numId w:val="12"/>
              </w:numPr>
              <w:ind w:left="328" w:hanging="284"/>
              <w:rPr>
                <w:rFonts w:ascii="Arial" w:hAnsi="Arial" w:cs="Arial"/>
                <w:sz w:val="20"/>
              </w:rPr>
            </w:pPr>
            <w:r w:rsidRPr="2DBE1007">
              <w:rPr>
                <w:rFonts w:ascii="Arial" w:hAnsi="Arial" w:cs="Arial"/>
                <w:sz w:val="20"/>
              </w:rPr>
              <w:t>to assist the Data Provider to the best of its ability in responding to:</w:t>
            </w:r>
          </w:p>
          <w:p w14:paraId="60605E18" w14:textId="77777777" w:rsidR="00BB4847" w:rsidRPr="00D0755F" w:rsidRDefault="00BB4847" w:rsidP="002D4C9C">
            <w:pPr>
              <w:pStyle w:val="ListParagraph"/>
              <w:numPr>
                <w:ilvl w:val="0"/>
                <w:numId w:val="24"/>
              </w:numPr>
              <w:ind w:left="611" w:hanging="283"/>
              <w:rPr>
                <w:rFonts w:ascii="Arial" w:hAnsi="Arial" w:cs="Arial"/>
                <w:sz w:val="20"/>
                <w:szCs w:val="24"/>
              </w:rPr>
            </w:pPr>
            <w:r w:rsidRPr="00D0755F">
              <w:rPr>
                <w:rFonts w:ascii="Arial" w:hAnsi="Arial" w:cs="Arial"/>
                <w:sz w:val="20"/>
                <w:szCs w:val="24"/>
              </w:rPr>
              <w:t>personal data protection statutory or regulatory requirements applicable to the Data Provider (such as, data protection impact assessments),</w:t>
            </w:r>
          </w:p>
          <w:p w14:paraId="6C06B46E" w14:textId="77777777" w:rsidR="00BB4847" w:rsidRPr="00D0755F" w:rsidRDefault="00BB4847" w:rsidP="002D4C9C">
            <w:pPr>
              <w:pStyle w:val="ListParagraph"/>
              <w:numPr>
                <w:ilvl w:val="0"/>
                <w:numId w:val="24"/>
              </w:numPr>
              <w:ind w:left="611" w:hanging="283"/>
              <w:rPr>
                <w:rFonts w:ascii="Arial" w:hAnsi="Arial" w:cs="Arial"/>
                <w:sz w:val="20"/>
                <w:szCs w:val="24"/>
              </w:rPr>
            </w:pPr>
            <w:r w:rsidRPr="00D0755F">
              <w:rPr>
                <w:rFonts w:ascii="Arial" w:hAnsi="Arial" w:cs="Arial"/>
                <w:sz w:val="20"/>
                <w:szCs w:val="24"/>
              </w:rPr>
              <w:lastRenderedPageBreak/>
              <w:t xml:space="preserve">Data </w:t>
            </w:r>
            <w:r>
              <w:rPr>
                <w:rFonts w:ascii="Arial" w:hAnsi="Arial" w:cs="Arial"/>
                <w:sz w:val="20"/>
                <w:szCs w:val="24"/>
              </w:rPr>
              <w:t>s</w:t>
            </w:r>
            <w:r w:rsidRPr="00D0755F">
              <w:rPr>
                <w:rFonts w:ascii="Arial" w:hAnsi="Arial" w:cs="Arial"/>
                <w:sz w:val="20"/>
                <w:szCs w:val="24"/>
              </w:rPr>
              <w:t>ubjects’ requests or exercise of their statutory rights on their Data</w:t>
            </w:r>
            <w:r>
              <w:rPr>
                <w:rFonts w:ascii="Arial" w:hAnsi="Arial" w:cs="Arial"/>
                <w:sz w:val="20"/>
                <w:szCs w:val="24"/>
              </w:rPr>
              <w:t xml:space="preserve"> (being noted that the Data Provider shall be solely liable for handling such requests</w:t>
            </w:r>
            <w:proofErr w:type="gramStart"/>
            <w:r>
              <w:rPr>
                <w:rFonts w:ascii="Arial" w:hAnsi="Arial" w:cs="Arial"/>
                <w:sz w:val="20"/>
                <w:szCs w:val="24"/>
              </w:rPr>
              <w:t>)</w:t>
            </w:r>
            <w:r w:rsidRPr="00D0755F">
              <w:rPr>
                <w:rFonts w:ascii="Arial" w:hAnsi="Arial" w:cs="Arial"/>
                <w:sz w:val="20"/>
                <w:szCs w:val="24"/>
              </w:rPr>
              <w:t>;</w:t>
            </w:r>
            <w:proofErr w:type="gramEnd"/>
          </w:p>
          <w:p w14:paraId="5844C783" w14:textId="77777777" w:rsidR="00BB4847" w:rsidRPr="00D0755F" w:rsidRDefault="00BB4847" w:rsidP="002D4C9C">
            <w:pPr>
              <w:pStyle w:val="ListParagraph"/>
              <w:numPr>
                <w:ilvl w:val="0"/>
                <w:numId w:val="24"/>
              </w:numPr>
              <w:ind w:left="611" w:hanging="283"/>
              <w:rPr>
                <w:rFonts w:ascii="Arial" w:hAnsi="Arial" w:cs="Arial"/>
                <w:sz w:val="20"/>
                <w:szCs w:val="24"/>
              </w:rPr>
            </w:pPr>
            <w:r w:rsidRPr="00D0755F">
              <w:rPr>
                <w:rFonts w:ascii="Arial" w:hAnsi="Arial" w:cs="Arial"/>
                <w:sz w:val="20"/>
                <w:szCs w:val="24"/>
              </w:rPr>
              <w:t xml:space="preserve">the Data </w:t>
            </w:r>
            <w:r>
              <w:rPr>
                <w:rFonts w:ascii="Arial" w:hAnsi="Arial" w:cs="Arial"/>
                <w:sz w:val="20"/>
                <w:szCs w:val="24"/>
              </w:rPr>
              <w:t>P</w:t>
            </w:r>
            <w:r w:rsidRPr="00D0755F">
              <w:rPr>
                <w:rFonts w:ascii="Arial" w:hAnsi="Arial" w:cs="Arial"/>
                <w:sz w:val="20"/>
                <w:szCs w:val="24"/>
              </w:rPr>
              <w:t xml:space="preserve">rovider’s requests for information on </w:t>
            </w:r>
            <w:r>
              <w:rPr>
                <w:rFonts w:ascii="Arial" w:hAnsi="Arial" w:cs="Arial"/>
                <w:sz w:val="20"/>
                <w:szCs w:val="24"/>
              </w:rPr>
              <w:t>Data p</w:t>
            </w:r>
            <w:r w:rsidRPr="00D0755F">
              <w:rPr>
                <w:rFonts w:ascii="Arial" w:hAnsi="Arial" w:cs="Arial"/>
                <w:sz w:val="20"/>
                <w:szCs w:val="24"/>
              </w:rPr>
              <w:t>rocessing conditions,</w:t>
            </w:r>
          </w:p>
          <w:p w14:paraId="61A6C7A0" w14:textId="77777777" w:rsidR="00BB4847" w:rsidRPr="00D0755F" w:rsidRDefault="00BB4847" w:rsidP="002D4C9C">
            <w:pPr>
              <w:pStyle w:val="ListParagraph"/>
              <w:numPr>
                <w:ilvl w:val="0"/>
                <w:numId w:val="24"/>
              </w:numPr>
              <w:ind w:left="611" w:hanging="283"/>
              <w:rPr>
                <w:rFonts w:ascii="Arial" w:hAnsi="Arial" w:cs="Arial"/>
                <w:sz w:val="20"/>
              </w:rPr>
            </w:pPr>
            <w:r w:rsidRPr="2DBE1007">
              <w:rPr>
                <w:rFonts w:ascii="Arial" w:hAnsi="Arial" w:cs="Arial"/>
                <w:sz w:val="20"/>
              </w:rPr>
              <w:t xml:space="preserve">the Data Provider’s </w:t>
            </w:r>
            <w:proofErr w:type="gramStart"/>
            <w:r w:rsidRPr="2DBE1007">
              <w:rPr>
                <w:rFonts w:ascii="Arial" w:hAnsi="Arial" w:cs="Arial"/>
                <w:sz w:val="20"/>
              </w:rPr>
              <w:t>auditors</w:t>
            </w:r>
            <w:proofErr w:type="gramEnd"/>
            <w:r w:rsidRPr="2DBE1007">
              <w:rPr>
                <w:rFonts w:ascii="Arial" w:hAnsi="Arial" w:cs="Arial"/>
                <w:sz w:val="20"/>
              </w:rPr>
              <w:t xml:space="preserve"> requests, audits or inspections, and</w:t>
            </w:r>
          </w:p>
          <w:p w14:paraId="56453990" w14:textId="77777777" w:rsidR="00BB4847" w:rsidRPr="00D0755F" w:rsidRDefault="00BB4847" w:rsidP="002D4C9C">
            <w:pPr>
              <w:pStyle w:val="ListParagraph"/>
              <w:numPr>
                <w:ilvl w:val="0"/>
                <w:numId w:val="24"/>
              </w:numPr>
              <w:ind w:left="611" w:hanging="283"/>
              <w:rPr>
                <w:rFonts w:ascii="Arial" w:hAnsi="Arial" w:cs="Arial"/>
                <w:sz w:val="20"/>
                <w:szCs w:val="24"/>
              </w:rPr>
            </w:pPr>
            <w:r w:rsidRPr="00D0755F">
              <w:rPr>
                <w:rFonts w:ascii="Arial" w:hAnsi="Arial" w:cs="Arial"/>
                <w:sz w:val="20"/>
                <w:szCs w:val="24"/>
              </w:rPr>
              <w:t>the Data Provider’s local authorities’ queries or audits.</w:t>
            </w:r>
          </w:p>
          <w:p w14:paraId="38BE2D7E" w14:textId="24E6657D" w:rsidR="00BB4847" w:rsidRDefault="00BB4847" w:rsidP="002D4C9C">
            <w:pPr>
              <w:ind w:left="328"/>
              <w:jc w:val="both"/>
              <w:rPr>
                <w:rFonts w:ascii="Arial" w:hAnsi="Arial" w:cs="Arial"/>
                <w:sz w:val="20"/>
              </w:rPr>
            </w:pPr>
            <w:r w:rsidRPr="00D0755F">
              <w:rPr>
                <w:rFonts w:ascii="Arial" w:hAnsi="Arial" w:cs="Arial"/>
                <w:sz w:val="20"/>
              </w:rPr>
              <w:t xml:space="preserve">In such case, </w:t>
            </w:r>
            <w:r w:rsidR="00004EF6">
              <w:rPr>
                <w:rFonts w:ascii="Arial" w:hAnsi="Arial" w:cs="Arial"/>
                <w:sz w:val="20"/>
              </w:rPr>
              <w:t>UL/LCSB</w:t>
            </w:r>
            <w:r w:rsidRPr="00D0755F">
              <w:rPr>
                <w:rFonts w:ascii="Arial" w:hAnsi="Arial" w:cs="Arial"/>
                <w:sz w:val="20"/>
              </w:rPr>
              <w:t xml:space="preserve"> may charge </w:t>
            </w:r>
            <w:r>
              <w:rPr>
                <w:rFonts w:ascii="Arial" w:hAnsi="Arial" w:cs="Arial"/>
                <w:sz w:val="20"/>
              </w:rPr>
              <w:t xml:space="preserve">justified </w:t>
            </w:r>
            <w:r w:rsidRPr="00D0755F">
              <w:rPr>
                <w:rFonts w:ascii="Arial" w:hAnsi="Arial" w:cs="Arial"/>
                <w:sz w:val="20"/>
              </w:rPr>
              <w:t>fees (on a time and material basis) and expenses</w:t>
            </w:r>
            <w:r>
              <w:rPr>
                <w:rFonts w:ascii="Arial" w:hAnsi="Arial" w:cs="Arial"/>
                <w:sz w:val="20"/>
              </w:rPr>
              <w:t xml:space="preserve"> to the Data </w:t>
            </w:r>
            <w:proofErr w:type="gramStart"/>
            <w:r>
              <w:rPr>
                <w:rFonts w:ascii="Arial" w:hAnsi="Arial" w:cs="Arial"/>
                <w:sz w:val="20"/>
              </w:rPr>
              <w:t>Provider;</w:t>
            </w:r>
            <w:proofErr w:type="gramEnd"/>
          </w:p>
          <w:p w14:paraId="72E40EFD" w14:textId="585BBF43" w:rsidR="00BB4847" w:rsidRPr="00716834" w:rsidRDefault="3636DA81" w:rsidP="670BE0F5">
            <w:pPr>
              <w:pStyle w:val="ListParagraph"/>
              <w:numPr>
                <w:ilvl w:val="0"/>
                <w:numId w:val="12"/>
              </w:numPr>
              <w:ind w:left="328" w:hanging="284"/>
              <w:rPr>
                <w:rFonts w:ascii="Arial" w:hAnsi="Arial" w:cs="Arial"/>
                <w:sz w:val="20"/>
              </w:rPr>
            </w:pPr>
            <w:r w:rsidRPr="670BE0F5">
              <w:rPr>
                <w:rFonts w:ascii="Arial" w:hAnsi="Arial" w:cs="Arial"/>
                <w:sz w:val="20"/>
              </w:rPr>
              <w:t xml:space="preserve">inform the Data Provider if </w:t>
            </w:r>
            <w:r w:rsidR="458B9761" w:rsidRPr="670BE0F5">
              <w:rPr>
                <w:rFonts w:ascii="Arial" w:hAnsi="Arial" w:cs="Arial"/>
                <w:sz w:val="20"/>
              </w:rPr>
              <w:t>UL/LCSB</w:t>
            </w:r>
            <w:r w:rsidRPr="670BE0F5">
              <w:rPr>
                <w:rFonts w:ascii="Arial" w:hAnsi="Arial" w:cs="Arial"/>
                <w:sz w:val="20"/>
              </w:rPr>
              <w:t xml:space="preserve"> becomes aware that a Data processing operations hereunder, the Services or instructions issued by the Data Provider (including in the context of Data Access Committee’s decisions) breaches Data Protection Law.</w:t>
            </w:r>
          </w:p>
          <w:p w14:paraId="32200668" w14:textId="77777777" w:rsidR="00BB4847" w:rsidRPr="00D0755F" w:rsidRDefault="00BB4847" w:rsidP="002D4C9C">
            <w:pPr>
              <w:jc w:val="both"/>
              <w:rPr>
                <w:rFonts w:ascii="Arial" w:hAnsi="Arial" w:cs="Arial"/>
                <w:sz w:val="20"/>
              </w:rPr>
            </w:pPr>
          </w:p>
          <w:p w14:paraId="11A29F6C" w14:textId="09A32182" w:rsidR="00BB4847" w:rsidRPr="00D0755F" w:rsidRDefault="00F573F8" w:rsidP="002D4C9C">
            <w:pPr>
              <w:jc w:val="both"/>
              <w:rPr>
                <w:rFonts w:ascii="Arial" w:hAnsi="Arial" w:cs="Arial"/>
                <w:b/>
                <w:sz w:val="20"/>
              </w:rPr>
            </w:pPr>
            <w:r>
              <w:rPr>
                <w:rFonts w:ascii="Arial" w:hAnsi="Arial" w:cs="Arial"/>
                <w:b/>
                <w:sz w:val="20"/>
              </w:rPr>
              <w:t>6</w:t>
            </w:r>
            <w:r w:rsidR="00BB4847" w:rsidRPr="00D0755F">
              <w:rPr>
                <w:rFonts w:ascii="Arial" w:hAnsi="Arial" w:cs="Arial"/>
                <w:b/>
                <w:sz w:val="20"/>
              </w:rPr>
              <w:t xml:space="preserve">.2 </w:t>
            </w:r>
            <w:proofErr w:type="spellStart"/>
            <w:r w:rsidR="00BB4847" w:rsidRPr="00D0755F">
              <w:rPr>
                <w:rFonts w:ascii="Arial" w:hAnsi="Arial" w:cs="Arial"/>
                <w:b/>
                <w:sz w:val="20"/>
              </w:rPr>
              <w:t>Subprocessing</w:t>
            </w:r>
            <w:proofErr w:type="spellEnd"/>
          </w:p>
          <w:p w14:paraId="26CAAB55" w14:textId="136BE6F6" w:rsidR="00BB4847" w:rsidRPr="00D0755F" w:rsidRDefault="00004EF6" w:rsidP="002D4C9C">
            <w:pPr>
              <w:jc w:val="both"/>
              <w:rPr>
                <w:rFonts w:ascii="Arial" w:hAnsi="Arial" w:cs="Arial"/>
              </w:rPr>
            </w:pPr>
            <w:r>
              <w:rPr>
                <w:rFonts w:ascii="Arial" w:hAnsi="Arial" w:cs="Arial"/>
                <w:sz w:val="20"/>
              </w:rPr>
              <w:t>UL/LCSB</w:t>
            </w:r>
            <w:r w:rsidR="00BB4847" w:rsidRPr="00D0755F">
              <w:rPr>
                <w:rFonts w:ascii="Arial" w:hAnsi="Arial" w:cs="Arial"/>
                <w:sz w:val="20"/>
              </w:rPr>
              <w:t xml:space="preserve"> may use </w:t>
            </w:r>
            <w:proofErr w:type="spellStart"/>
            <w:r w:rsidR="00BB4847" w:rsidRPr="00D0755F">
              <w:rPr>
                <w:rFonts w:ascii="Arial" w:hAnsi="Arial" w:cs="Arial"/>
                <w:sz w:val="20"/>
              </w:rPr>
              <w:t>subprocessors</w:t>
            </w:r>
            <w:proofErr w:type="spellEnd"/>
            <w:r w:rsidR="00BB4847" w:rsidRPr="00D0755F">
              <w:rPr>
                <w:rFonts w:ascii="Arial" w:hAnsi="Arial" w:cs="Arial"/>
                <w:sz w:val="20"/>
              </w:rPr>
              <w:t xml:space="preserve"> (the </w:t>
            </w:r>
            <w:r w:rsidR="00BB4847">
              <w:rPr>
                <w:rFonts w:ascii="Arial" w:hAnsi="Arial" w:cs="Arial"/>
                <w:sz w:val="20"/>
              </w:rPr>
              <w:t>“</w:t>
            </w:r>
            <w:proofErr w:type="spellStart"/>
            <w:r w:rsidR="00BB4847" w:rsidRPr="00B33DB5">
              <w:rPr>
                <w:rFonts w:ascii="Arial" w:hAnsi="Arial" w:cs="Arial"/>
                <w:b/>
                <w:sz w:val="20"/>
              </w:rPr>
              <w:t>Subprocessors</w:t>
            </w:r>
            <w:proofErr w:type="spellEnd"/>
            <w:r w:rsidR="00BB4847">
              <w:rPr>
                <w:rFonts w:ascii="Arial" w:hAnsi="Arial" w:cs="Arial"/>
                <w:sz w:val="20"/>
              </w:rPr>
              <w:t>”</w:t>
            </w:r>
            <w:r w:rsidR="00BB4847" w:rsidRPr="00D0755F">
              <w:rPr>
                <w:rFonts w:ascii="Arial" w:hAnsi="Arial" w:cs="Arial"/>
                <w:sz w:val="20"/>
              </w:rPr>
              <w:t xml:space="preserve">) </w:t>
            </w:r>
            <w:r w:rsidR="00376012">
              <w:rPr>
                <w:rFonts w:ascii="Arial" w:hAnsi="Arial" w:cs="Arial"/>
                <w:sz w:val="20"/>
              </w:rPr>
              <w:t>for</w:t>
            </w:r>
            <w:r w:rsidR="00376012" w:rsidRPr="00D0755F">
              <w:rPr>
                <w:rFonts w:ascii="Arial" w:hAnsi="Arial" w:cs="Arial"/>
                <w:sz w:val="20"/>
              </w:rPr>
              <w:t xml:space="preserve"> </w:t>
            </w:r>
            <w:r w:rsidR="00BB4847" w:rsidRPr="00D0755F">
              <w:rPr>
                <w:rFonts w:ascii="Arial" w:hAnsi="Arial" w:cs="Arial"/>
                <w:sz w:val="20"/>
              </w:rPr>
              <w:t xml:space="preserve">delivering Services to the Data Provider. </w:t>
            </w:r>
            <w:proofErr w:type="spellStart"/>
            <w:r w:rsidR="00BB4847">
              <w:rPr>
                <w:rFonts w:ascii="Arial" w:hAnsi="Arial" w:cs="Arial"/>
                <w:sz w:val="20"/>
              </w:rPr>
              <w:t>Subprocessors</w:t>
            </w:r>
            <w:proofErr w:type="spellEnd"/>
            <w:r w:rsidR="00BB4847">
              <w:rPr>
                <w:rFonts w:ascii="Arial" w:hAnsi="Arial" w:cs="Arial"/>
                <w:sz w:val="20"/>
              </w:rPr>
              <w:t xml:space="preserve"> include the entities listed in Annex </w:t>
            </w:r>
            <w:r w:rsidR="00521F53">
              <w:rPr>
                <w:rFonts w:ascii="Arial" w:hAnsi="Arial" w:cs="Arial"/>
                <w:sz w:val="20"/>
              </w:rPr>
              <w:t>A</w:t>
            </w:r>
            <w:r w:rsidR="00BB4847">
              <w:rPr>
                <w:rFonts w:ascii="Arial" w:hAnsi="Arial" w:cs="Arial"/>
                <w:sz w:val="20"/>
              </w:rPr>
              <w:t xml:space="preserve">. Other </w:t>
            </w:r>
            <w:proofErr w:type="spellStart"/>
            <w:r w:rsidR="00BB4847" w:rsidRPr="00D0755F">
              <w:rPr>
                <w:rFonts w:ascii="Arial" w:hAnsi="Arial" w:cs="Arial"/>
                <w:sz w:val="20"/>
              </w:rPr>
              <w:t>Subprocessors</w:t>
            </w:r>
            <w:proofErr w:type="spellEnd"/>
            <w:r w:rsidR="00BB4847" w:rsidRPr="00D0755F">
              <w:rPr>
                <w:rFonts w:ascii="Arial" w:hAnsi="Arial" w:cs="Arial"/>
                <w:sz w:val="20"/>
              </w:rPr>
              <w:t xml:space="preserve"> may take part in the </w:t>
            </w:r>
            <w:r w:rsidR="00BB4847">
              <w:rPr>
                <w:rFonts w:ascii="Arial" w:hAnsi="Arial" w:cs="Arial"/>
                <w:sz w:val="20"/>
              </w:rPr>
              <w:t>Data p</w:t>
            </w:r>
            <w:r w:rsidR="00BB4847" w:rsidRPr="00D0755F">
              <w:rPr>
                <w:rFonts w:ascii="Arial" w:hAnsi="Arial" w:cs="Arial"/>
                <w:sz w:val="20"/>
              </w:rPr>
              <w:t>rocessing</w:t>
            </w:r>
            <w:r w:rsidR="00BB4847">
              <w:rPr>
                <w:rFonts w:ascii="Arial" w:hAnsi="Arial" w:cs="Arial"/>
                <w:sz w:val="20"/>
              </w:rPr>
              <w:t xml:space="preserve">, subject to, </w:t>
            </w:r>
          </w:p>
          <w:p w14:paraId="481B9F17" w14:textId="77777777" w:rsidR="00BB4847" w:rsidRPr="00D0755F" w:rsidRDefault="00BB4847" w:rsidP="002D4C9C">
            <w:pPr>
              <w:pStyle w:val="HTMLPreformatted"/>
              <w:numPr>
                <w:ilvl w:val="0"/>
                <w:numId w:val="26"/>
              </w:numPr>
              <w:ind w:left="328" w:hanging="328"/>
              <w:jc w:val="both"/>
              <w:rPr>
                <w:rFonts w:ascii="Arial" w:hAnsi="Arial" w:cs="Arial"/>
                <w:szCs w:val="24"/>
                <w:lang w:val="en-GB"/>
              </w:rPr>
            </w:pPr>
            <w:r w:rsidRPr="00D0755F">
              <w:rPr>
                <w:rFonts w:ascii="Arial" w:hAnsi="Arial" w:cs="Arial"/>
                <w:szCs w:val="24"/>
                <w:lang w:val="en-GB"/>
              </w:rPr>
              <w:t>informing the Data Provider beforehand in writing (email accepted),</w:t>
            </w:r>
          </w:p>
          <w:p w14:paraId="66B30C92" w14:textId="19FF0CC3" w:rsidR="00BB4847" w:rsidRDefault="00BB4847" w:rsidP="002D4C9C">
            <w:pPr>
              <w:pStyle w:val="HTMLPreformatted"/>
              <w:numPr>
                <w:ilvl w:val="0"/>
                <w:numId w:val="26"/>
              </w:numPr>
              <w:ind w:left="328" w:hanging="328"/>
              <w:jc w:val="both"/>
              <w:rPr>
                <w:rFonts w:ascii="Arial" w:hAnsi="Arial" w:cs="Arial"/>
                <w:szCs w:val="24"/>
                <w:lang w:val="en-GB"/>
              </w:rPr>
            </w:pPr>
            <w:r w:rsidRPr="00D0755F">
              <w:rPr>
                <w:rFonts w:ascii="Arial" w:hAnsi="Arial" w:cs="Arial"/>
                <w:szCs w:val="24"/>
                <w:lang w:val="en-GB"/>
              </w:rPr>
              <w:t xml:space="preserve">the Data Provider’s not objecting such appointment (on reasonable grounds) within </w:t>
            </w:r>
            <w:r>
              <w:rPr>
                <w:rFonts w:ascii="Arial" w:hAnsi="Arial" w:cs="Arial"/>
                <w:szCs w:val="24"/>
                <w:lang w:val="en-GB"/>
              </w:rPr>
              <w:t xml:space="preserve">fourteen (14) days </w:t>
            </w:r>
            <w:r w:rsidRPr="00D0755F">
              <w:rPr>
                <w:rFonts w:ascii="Arial" w:hAnsi="Arial" w:cs="Arial"/>
                <w:szCs w:val="24"/>
                <w:lang w:val="en-GB"/>
              </w:rPr>
              <w:t>of such information</w:t>
            </w:r>
            <w:r>
              <w:rPr>
                <w:rFonts w:ascii="Arial" w:hAnsi="Arial" w:cs="Arial"/>
                <w:szCs w:val="24"/>
                <w:lang w:val="en-GB"/>
              </w:rPr>
              <w:t xml:space="preserve">. </w:t>
            </w:r>
          </w:p>
          <w:p w14:paraId="7DF6275C" w14:textId="707AF34D" w:rsidR="00BB4847" w:rsidRPr="00D0755F" w:rsidRDefault="00004EF6" w:rsidP="002D4C9C">
            <w:pPr>
              <w:pStyle w:val="HTMLPreformatted"/>
              <w:jc w:val="both"/>
              <w:rPr>
                <w:rFonts w:ascii="Arial" w:hAnsi="Arial" w:cs="Arial"/>
                <w:szCs w:val="24"/>
                <w:lang w:val="en-GB"/>
              </w:rPr>
            </w:pPr>
            <w:r>
              <w:rPr>
                <w:rFonts w:ascii="Arial" w:hAnsi="Arial" w:cs="Arial"/>
                <w:szCs w:val="24"/>
                <w:lang w:val="en-GB"/>
              </w:rPr>
              <w:t>UL/LCSB</w:t>
            </w:r>
            <w:r w:rsidR="00BB4847">
              <w:rPr>
                <w:rFonts w:ascii="Arial" w:hAnsi="Arial" w:cs="Arial"/>
                <w:szCs w:val="24"/>
                <w:lang w:val="en-GB"/>
              </w:rPr>
              <w:t xml:space="preserve">’s and each </w:t>
            </w:r>
            <w:proofErr w:type="spellStart"/>
            <w:r w:rsidR="00BB4847">
              <w:rPr>
                <w:rFonts w:ascii="Arial" w:hAnsi="Arial" w:cs="Arial"/>
                <w:szCs w:val="24"/>
                <w:lang w:val="en-GB"/>
              </w:rPr>
              <w:t>Subprocessor</w:t>
            </w:r>
            <w:proofErr w:type="spellEnd"/>
            <w:r w:rsidR="00BB4847">
              <w:rPr>
                <w:rFonts w:ascii="Arial" w:hAnsi="Arial" w:cs="Arial"/>
                <w:szCs w:val="24"/>
                <w:lang w:val="en-GB"/>
              </w:rPr>
              <w:t xml:space="preserve"> must enter into a written processing agreement compliant with Data Protection Law requirements</w:t>
            </w:r>
            <w:r w:rsidR="00BB4847" w:rsidRPr="00D0755F">
              <w:rPr>
                <w:rFonts w:ascii="Arial" w:hAnsi="Arial" w:cs="Arial"/>
                <w:szCs w:val="24"/>
                <w:lang w:val="en-GB"/>
              </w:rPr>
              <w:t>.</w:t>
            </w:r>
          </w:p>
          <w:p w14:paraId="6750EAF5" w14:textId="66ED9ACB" w:rsidR="00BB4847" w:rsidRPr="00D0755F" w:rsidRDefault="00BB4847" w:rsidP="2DBE1007">
            <w:pPr>
              <w:pStyle w:val="HTMLPreformatted"/>
              <w:jc w:val="both"/>
              <w:rPr>
                <w:rFonts w:ascii="Arial" w:hAnsi="Arial" w:cs="Arial"/>
                <w:lang w:val="en-GB"/>
              </w:rPr>
            </w:pPr>
            <w:r w:rsidRPr="2DBE1007">
              <w:rPr>
                <w:rFonts w:ascii="Arial" w:hAnsi="Arial" w:cs="Arial"/>
                <w:lang w:val="en-GB"/>
              </w:rPr>
              <w:t xml:space="preserve">The Data Provider hereby authorises and instructs </w:t>
            </w:r>
            <w:r w:rsidR="00004EF6" w:rsidRPr="2DBE1007">
              <w:rPr>
                <w:rFonts w:ascii="Arial" w:hAnsi="Arial" w:cs="Arial"/>
                <w:lang w:val="en-GB"/>
              </w:rPr>
              <w:t>UL/LCSB</w:t>
            </w:r>
            <w:r w:rsidRPr="2DBE1007">
              <w:rPr>
                <w:rFonts w:ascii="Arial" w:hAnsi="Arial" w:cs="Arial"/>
                <w:lang w:val="en-GB"/>
              </w:rPr>
              <w:t xml:space="preserve"> to transfer Data to </w:t>
            </w:r>
            <w:proofErr w:type="spellStart"/>
            <w:r w:rsidRPr="2DBE1007">
              <w:rPr>
                <w:rFonts w:ascii="Arial" w:hAnsi="Arial" w:cs="Arial"/>
                <w:lang w:val="en-GB"/>
              </w:rPr>
              <w:t>Subprocessors</w:t>
            </w:r>
            <w:proofErr w:type="spellEnd"/>
            <w:r w:rsidRPr="2DBE1007">
              <w:rPr>
                <w:rFonts w:ascii="Arial" w:hAnsi="Arial" w:cs="Arial"/>
                <w:lang w:val="en-GB"/>
              </w:rPr>
              <w:t xml:space="preserve">, and the latter to process the Data. Where </w:t>
            </w:r>
            <w:proofErr w:type="spellStart"/>
            <w:r w:rsidRPr="2DBE1007">
              <w:rPr>
                <w:rFonts w:ascii="Arial" w:hAnsi="Arial" w:cs="Arial"/>
                <w:lang w:val="en-GB"/>
              </w:rPr>
              <w:t>Subprocessors</w:t>
            </w:r>
            <w:proofErr w:type="spellEnd"/>
            <w:r w:rsidRPr="2DBE1007">
              <w:rPr>
                <w:rFonts w:ascii="Arial" w:hAnsi="Arial" w:cs="Arial"/>
                <w:lang w:val="en-GB"/>
              </w:rPr>
              <w:t xml:space="preserve"> are located outside the EU/EEA, the Data Provider will cooperate with </w:t>
            </w:r>
            <w:r w:rsidR="00004EF6" w:rsidRPr="2DBE1007">
              <w:rPr>
                <w:rFonts w:ascii="Arial" w:hAnsi="Arial" w:cs="Arial"/>
                <w:lang w:val="en-GB"/>
              </w:rPr>
              <w:t>UL/LCSB</w:t>
            </w:r>
            <w:r w:rsidRPr="2DBE1007">
              <w:rPr>
                <w:rFonts w:ascii="Arial" w:hAnsi="Arial" w:cs="Arial"/>
                <w:lang w:val="en-GB"/>
              </w:rPr>
              <w:t xml:space="preserve"> (including by </w:t>
            </w:r>
            <w:proofErr w:type="gramStart"/>
            <w:r w:rsidRPr="2DBE1007">
              <w:rPr>
                <w:rFonts w:ascii="Arial" w:hAnsi="Arial" w:cs="Arial"/>
                <w:lang w:val="en-GB"/>
              </w:rPr>
              <w:t>entering into</w:t>
            </w:r>
            <w:proofErr w:type="gramEnd"/>
            <w:r w:rsidRPr="2DBE1007">
              <w:rPr>
                <w:rFonts w:ascii="Arial" w:hAnsi="Arial" w:cs="Arial"/>
                <w:lang w:val="en-GB"/>
              </w:rPr>
              <w:t xml:space="preserve"> standard contractual clauses with the concerned </w:t>
            </w:r>
            <w:proofErr w:type="spellStart"/>
            <w:r w:rsidRPr="2DBE1007">
              <w:rPr>
                <w:rFonts w:ascii="Arial" w:hAnsi="Arial" w:cs="Arial"/>
                <w:lang w:val="en-GB"/>
              </w:rPr>
              <w:t>Subprocessors</w:t>
            </w:r>
            <w:proofErr w:type="spellEnd"/>
            <w:r w:rsidRPr="2DBE1007">
              <w:rPr>
                <w:rFonts w:ascii="Arial" w:hAnsi="Arial" w:cs="Arial"/>
                <w:lang w:val="en-GB"/>
              </w:rPr>
              <w:t xml:space="preserve"> or by executing power of attorney to </w:t>
            </w:r>
            <w:r w:rsidR="00004EF6" w:rsidRPr="2DBE1007">
              <w:rPr>
                <w:rFonts w:ascii="Arial" w:hAnsi="Arial" w:cs="Arial"/>
                <w:lang w:val="en-GB"/>
              </w:rPr>
              <w:t>UL/LCSB</w:t>
            </w:r>
            <w:r w:rsidRPr="2DBE1007">
              <w:rPr>
                <w:rFonts w:ascii="Arial" w:hAnsi="Arial" w:cs="Arial"/>
                <w:lang w:val="en-GB"/>
              </w:rPr>
              <w:t xml:space="preserve"> to this end) to secure the transfers against Data Protection Law transfer restrictions, unless the Data Provider has reasonable grounds for objecting to the transfer.</w:t>
            </w:r>
          </w:p>
          <w:p w14:paraId="2652A0A2" w14:textId="77777777" w:rsidR="00BB4847" w:rsidRPr="00D0755F" w:rsidRDefault="00BB4847" w:rsidP="002D4C9C">
            <w:pPr>
              <w:pStyle w:val="HTMLPreformatted"/>
              <w:jc w:val="both"/>
              <w:rPr>
                <w:rFonts w:ascii="Arial" w:hAnsi="Arial" w:cs="Arial"/>
                <w:szCs w:val="24"/>
                <w:lang w:val="en-GB"/>
              </w:rPr>
            </w:pPr>
          </w:p>
          <w:p w14:paraId="4AE92258" w14:textId="40DD3BA2" w:rsidR="00BB4847" w:rsidRPr="00D0755F" w:rsidRDefault="00F573F8" w:rsidP="002D4C9C">
            <w:pPr>
              <w:jc w:val="both"/>
              <w:rPr>
                <w:rFonts w:ascii="Arial" w:hAnsi="Arial" w:cs="Arial"/>
                <w:b/>
                <w:sz w:val="20"/>
              </w:rPr>
            </w:pPr>
            <w:r>
              <w:rPr>
                <w:rFonts w:ascii="Arial" w:hAnsi="Arial" w:cs="Arial"/>
                <w:b/>
                <w:sz w:val="20"/>
              </w:rPr>
              <w:t>6</w:t>
            </w:r>
            <w:r w:rsidR="00BB4847" w:rsidRPr="00D0755F">
              <w:rPr>
                <w:rFonts w:ascii="Arial" w:hAnsi="Arial" w:cs="Arial"/>
                <w:b/>
                <w:sz w:val="20"/>
              </w:rPr>
              <w:t>.3 Security</w:t>
            </w:r>
          </w:p>
          <w:p w14:paraId="6CD76C59" w14:textId="3D3D29AE" w:rsidR="00BB4847" w:rsidRPr="00D0755F" w:rsidRDefault="00004EF6" w:rsidP="002D4C9C">
            <w:pPr>
              <w:jc w:val="both"/>
              <w:rPr>
                <w:rFonts w:ascii="Arial" w:hAnsi="Arial" w:cs="Arial"/>
                <w:sz w:val="20"/>
              </w:rPr>
            </w:pPr>
            <w:r>
              <w:rPr>
                <w:rFonts w:ascii="Arial" w:hAnsi="Arial" w:cs="Arial"/>
                <w:sz w:val="20"/>
              </w:rPr>
              <w:t>UL/LCSB</w:t>
            </w:r>
            <w:r w:rsidR="00BB4847" w:rsidRPr="00D0755F">
              <w:rPr>
                <w:rFonts w:ascii="Arial" w:hAnsi="Arial" w:cs="Arial"/>
                <w:sz w:val="20"/>
              </w:rPr>
              <w:t xml:space="preserve"> undertakes:</w:t>
            </w:r>
          </w:p>
          <w:p w14:paraId="1F647F21" w14:textId="0A6B218D" w:rsidR="00BB4847" w:rsidRPr="00D0755F" w:rsidRDefault="3636DA81" w:rsidP="670BE0F5">
            <w:pPr>
              <w:pStyle w:val="ListParagraph"/>
              <w:numPr>
                <w:ilvl w:val="0"/>
                <w:numId w:val="12"/>
              </w:numPr>
              <w:ind w:left="328" w:hanging="284"/>
              <w:rPr>
                <w:rFonts w:ascii="Arial" w:hAnsi="Arial" w:cs="Arial"/>
                <w:sz w:val="20"/>
              </w:rPr>
            </w:pPr>
            <w:r w:rsidRPr="2DBE1007">
              <w:rPr>
                <w:rFonts w:ascii="Arial" w:hAnsi="Arial" w:cs="Arial"/>
                <w:sz w:val="20"/>
              </w:rPr>
              <w:t xml:space="preserve">to implement and maintain at all times, throughout the duration of the Data processing, technical and organisational security measures that are appropriate with respect to the nature of the Data and associated risks (including the measures stated in Annex </w:t>
            </w:r>
            <w:r w:rsidR="1678D5AB" w:rsidRPr="2DBE1007">
              <w:rPr>
                <w:rFonts w:ascii="Arial" w:hAnsi="Arial" w:cs="Arial"/>
                <w:sz w:val="20"/>
              </w:rPr>
              <w:t>B</w:t>
            </w:r>
            <w:r w:rsidRPr="2DBE1007">
              <w:rPr>
                <w:rFonts w:ascii="Arial" w:hAnsi="Arial" w:cs="Arial"/>
                <w:sz w:val="20"/>
              </w:rPr>
              <w:t xml:space="preserve"> to </w:t>
            </w:r>
            <w:r w:rsidR="5D9A3F35" w:rsidRPr="2DBE1007">
              <w:rPr>
                <w:rFonts w:ascii="Arial" w:hAnsi="Arial" w:cs="Arial"/>
                <w:sz w:val="20"/>
              </w:rPr>
              <w:t>these General Terms of Services</w:t>
            </w:r>
            <w:proofErr w:type="gramStart"/>
            <w:r w:rsidRPr="2DBE1007">
              <w:rPr>
                <w:rFonts w:ascii="Arial" w:hAnsi="Arial" w:cs="Arial"/>
                <w:sz w:val="20"/>
              </w:rPr>
              <w:t>),;</w:t>
            </w:r>
            <w:proofErr w:type="gramEnd"/>
          </w:p>
          <w:p w14:paraId="6D6DE4EF" w14:textId="77777777" w:rsidR="00BB4847" w:rsidRPr="00D0755F" w:rsidRDefault="00BB4847" w:rsidP="2DBE1007">
            <w:pPr>
              <w:pStyle w:val="ListParagraph"/>
              <w:numPr>
                <w:ilvl w:val="0"/>
                <w:numId w:val="12"/>
              </w:numPr>
              <w:ind w:left="328" w:hanging="284"/>
              <w:rPr>
                <w:rFonts w:ascii="Arial" w:hAnsi="Arial" w:cs="Arial"/>
                <w:sz w:val="20"/>
              </w:rPr>
            </w:pPr>
            <w:r w:rsidRPr="2DBE1007">
              <w:rPr>
                <w:rFonts w:ascii="Arial" w:hAnsi="Arial" w:cs="Arial"/>
                <w:sz w:val="20"/>
              </w:rPr>
              <w:t xml:space="preserve">that it shall not attempt to identify any Data subject from the Data either by external matching of the Data or by any other </w:t>
            </w:r>
            <w:proofErr w:type="gramStart"/>
            <w:r w:rsidRPr="2DBE1007">
              <w:rPr>
                <w:rFonts w:ascii="Arial" w:hAnsi="Arial" w:cs="Arial"/>
                <w:sz w:val="20"/>
              </w:rPr>
              <w:t>means;</w:t>
            </w:r>
            <w:proofErr w:type="gramEnd"/>
          </w:p>
          <w:p w14:paraId="2BF49DC3" w14:textId="77777777" w:rsidR="00BB4847" w:rsidRPr="00D0755F" w:rsidRDefault="00BB4847" w:rsidP="2DBE1007">
            <w:pPr>
              <w:pStyle w:val="ListParagraph"/>
              <w:numPr>
                <w:ilvl w:val="0"/>
                <w:numId w:val="12"/>
              </w:numPr>
              <w:ind w:left="328" w:hanging="284"/>
              <w:rPr>
                <w:rFonts w:ascii="Arial" w:hAnsi="Arial" w:cs="Arial"/>
                <w:sz w:val="20"/>
              </w:rPr>
            </w:pPr>
            <w:r w:rsidRPr="2DBE1007">
              <w:rPr>
                <w:rFonts w:ascii="Arial" w:hAnsi="Arial" w:cs="Arial"/>
                <w:sz w:val="20"/>
              </w:rPr>
              <w:t xml:space="preserve">that in the event of inadvertently identifying any Data subject, it undertakes not to make any use of the identifying information for any purposes and to take all necessary steps to protect the interests of the Data subject including so far as possible restoring their pseudonymised </w:t>
            </w:r>
            <w:proofErr w:type="gramStart"/>
            <w:r w:rsidRPr="2DBE1007">
              <w:rPr>
                <w:rFonts w:ascii="Arial" w:hAnsi="Arial" w:cs="Arial"/>
                <w:sz w:val="20"/>
              </w:rPr>
              <w:t>status;</w:t>
            </w:r>
            <w:proofErr w:type="gramEnd"/>
          </w:p>
          <w:p w14:paraId="6254FBE8" w14:textId="77777777" w:rsidR="00BB4847" w:rsidRPr="00B33DB5" w:rsidRDefault="3636DA81" w:rsidP="670BE0F5">
            <w:pPr>
              <w:pStyle w:val="ListParagraph"/>
              <w:numPr>
                <w:ilvl w:val="0"/>
                <w:numId w:val="12"/>
              </w:numPr>
              <w:ind w:left="328" w:hanging="284"/>
              <w:rPr>
                <w:rFonts w:ascii="Arial" w:hAnsi="Arial" w:cs="Arial"/>
                <w:sz w:val="20"/>
              </w:rPr>
            </w:pPr>
            <w:r w:rsidRPr="670BE0F5">
              <w:rPr>
                <w:rFonts w:ascii="Arial" w:hAnsi="Arial" w:cs="Arial"/>
                <w:sz w:val="20"/>
              </w:rPr>
              <w:t xml:space="preserve">to grant access to </w:t>
            </w:r>
            <w:proofErr w:type="gramStart"/>
            <w:r w:rsidRPr="670BE0F5">
              <w:rPr>
                <w:rFonts w:ascii="Arial" w:hAnsi="Arial" w:cs="Arial"/>
                <w:sz w:val="20"/>
              </w:rPr>
              <w:t>Data to Data</w:t>
            </w:r>
            <w:proofErr w:type="gramEnd"/>
            <w:r w:rsidRPr="670BE0F5">
              <w:rPr>
                <w:rFonts w:ascii="Arial" w:hAnsi="Arial" w:cs="Arial"/>
                <w:sz w:val="20"/>
              </w:rPr>
              <w:t xml:space="preserve"> Provider whenever Data Provider shall require such access;</w:t>
            </w:r>
          </w:p>
          <w:p w14:paraId="7150EAB7" w14:textId="6FC24A97" w:rsidR="00BB4847" w:rsidRPr="00D0755F" w:rsidRDefault="00BB4847" w:rsidP="002D4C9C">
            <w:pPr>
              <w:pStyle w:val="ListParagraph"/>
              <w:numPr>
                <w:ilvl w:val="0"/>
                <w:numId w:val="12"/>
              </w:numPr>
              <w:ind w:left="328" w:hanging="284"/>
              <w:contextualSpacing w:val="0"/>
              <w:rPr>
                <w:rFonts w:ascii="Arial" w:hAnsi="Arial" w:cs="Arial"/>
                <w:sz w:val="20"/>
              </w:rPr>
            </w:pPr>
            <w:r w:rsidRPr="670BE0F5">
              <w:rPr>
                <w:rFonts w:ascii="Arial" w:hAnsi="Arial" w:cs="Arial"/>
                <w:sz w:val="20"/>
              </w:rPr>
              <w:t xml:space="preserve">to only provide </w:t>
            </w:r>
            <w:proofErr w:type="spellStart"/>
            <w:r w:rsidRPr="670BE0F5">
              <w:rPr>
                <w:rFonts w:ascii="Arial" w:hAnsi="Arial" w:cs="Arial"/>
                <w:sz w:val="20"/>
              </w:rPr>
              <w:t>acces</w:t>
            </w:r>
            <w:proofErr w:type="spellEnd"/>
            <w:r w:rsidRPr="670BE0F5">
              <w:rPr>
                <w:rFonts w:ascii="Arial" w:hAnsi="Arial" w:cs="Arial"/>
                <w:sz w:val="20"/>
              </w:rPr>
              <w:t xml:space="preserve"> to the Data to Users approved as per</w:t>
            </w:r>
            <w:r w:rsidR="0070000F" w:rsidRPr="670BE0F5">
              <w:rPr>
                <w:rFonts w:ascii="Arial" w:hAnsi="Arial" w:cs="Arial"/>
                <w:sz w:val="20"/>
              </w:rPr>
              <w:t xml:space="preserve"> </w:t>
            </w:r>
            <w:r w:rsidR="00423D4D" w:rsidRPr="670BE0F5">
              <w:rPr>
                <w:rFonts w:ascii="Arial" w:hAnsi="Arial" w:cs="Arial"/>
                <w:sz w:val="20"/>
              </w:rPr>
              <w:t xml:space="preserve">clause </w:t>
            </w:r>
            <w:r w:rsidR="0070000F" w:rsidRPr="670BE0F5">
              <w:rPr>
                <w:rFonts w:ascii="Arial" w:hAnsi="Arial" w:cs="Arial"/>
                <w:sz w:val="20"/>
              </w:rPr>
              <w:t xml:space="preserve">4 </w:t>
            </w:r>
            <w:r w:rsidR="00FB0F53" w:rsidRPr="670BE0F5">
              <w:rPr>
                <w:rFonts w:ascii="Arial" w:hAnsi="Arial" w:cs="Arial"/>
                <w:sz w:val="20"/>
              </w:rPr>
              <w:t xml:space="preserve">of </w:t>
            </w:r>
            <w:r w:rsidR="00525AD7" w:rsidRPr="670BE0F5">
              <w:rPr>
                <w:rFonts w:ascii="Arial" w:hAnsi="Arial" w:cs="Arial"/>
                <w:sz w:val="20"/>
              </w:rPr>
              <w:t xml:space="preserve">this Hosting and Processing </w:t>
            </w:r>
            <w:proofErr w:type="gramStart"/>
            <w:r w:rsidR="00525AD7" w:rsidRPr="670BE0F5">
              <w:rPr>
                <w:rFonts w:ascii="Arial" w:hAnsi="Arial" w:cs="Arial"/>
                <w:sz w:val="20"/>
              </w:rPr>
              <w:t>Agreement</w:t>
            </w:r>
            <w:r w:rsidRPr="670BE0F5">
              <w:rPr>
                <w:rFonts w:ascii="Arial" w:hAnsi="Arial" w:cs="Arial"/>
                <w:sz w:val="20"/>
              </w:rPr>
              <w:t>;</w:t>
            </w:r>
            <w:proofErr w:type="gramEnd"/>
            <w:r w:rsidRPr="670BE0F5">
              <w:rPr>
                <w:rFonts w:ascii="Arial" w:hAnsi="Arial" w:cs="Arial"/>
                <w:sz w:val="20"/>
              </w:rPr>
              <w:t xml:space="preserve"> </w:t>
            </w:r>
          </w:p>
          <w:p w14:paraId="48495CDA" w14:textId="6B165A6F" w:rsidR="00BB4847" w:rsidRDefault="0270ABCA" w:rsidP="670BE0F5">
            <w:pPr>
              <w:pStyle w:val="ListParagraph"/>
              <w:numPr>
                <w:ilvl w:val="0"/>
                <w:numId w:val="12"/>
              </w:numPr>
              <w:ind w:left="328" w:hanging="284"/>
              <w:rPr>
                <w:rFonts w:ascii="Arial" w:hAnsi="Arial" w:cs="Arial"/>
                <w:sz w:val="20"/>
              </w:rPr>
            </w:pPr>
            <w:r w:rsidRPr="670BE0F5">
              <w:rPr>
                <w:rFonts w:ascii="Arial" w:hAnsi="Arial" w:cs="Arial"/>
                <w:sz w:val="20"/>
              </w:rPr>
              <w:t xml:space="preserve">without prejudice to </w:t>
            </w:r>
            <w:r w:rsidR="490398D4" w:rsidRPr="670BE0F5">
              <w:rPr>
                <w:rFonts w:ascii="Arial" w:hAnsi="Arial" w:cs="Arial"/>
                <w:sz w:val="20"/>
              </w:rPr>
              <w:t xml:space="preserve">clause </w:t>
            </w:r>
            <w:r w:rsidR="22922B59" w:rsidRPr="670BE0F5">
              <w:rPr>
                <w:rFonts w:ascii="Arial" w:hAnsi="Arial" w:cs="Arial"/>
                <w:sz w:val="20"/>
              </w:rPr>
              <w:t>2</w:t>
            </w:r>
            <w:r w:rsidRPr="670BE0F5">
              <w:rPr>
                <w:rFonts w:ascii="Arial" w:hAnsi="Arial" w:cs="Arial"/>
                <w:sz w:val="20"/>
              </w:rPr>
              <w:t xml:space="preserve"> of </w:t>
            </w:r>
            <w:r w:rsidR="2F5EA00E" w:rsidRPr="670BE0F5">
              <w:rPr>
                <w:rFonts w:ascii="Arial" w:hAnsi="Arial" w:cs="Arial"/>
                <w:sz w:val="20"/>
              </w:rPr>
              <w:t>this Hosting and Processing Agreement</w:t>
            </w:r>
            <w:r w:rsidR="3636DA81" w:rsidRPr="670BE0F5">
              <w:rPr>
                <w:rFonts w:ascii="Arial" w:hAnsi="Arial" w:cs="Arial"/>
                <w:sz w:val="20"/>
              </w:rPr>
              <w:t>, to process and store th</w:t>
            </w:r>
            <w:r w:rsidRPr="670BE0F5">
              <w:rPr>
                <w:rFonts w:ascii="Arial" w:hAnsi="Arial" w:cs="Arial"/>
                <w:sz w:val="20"/>
              </w:rPr>
              <w:t xml:space="preserve">e Data for the duration of </w:t>
            </w:r>
            <w:r w:rsidR="15BA6E8C" w:rsidRPr="670BE0F5">
              <w:rPr>
                <w:rFonts w:ascii="Arial" w:hAnsi="Arial" w:cs="Arial"/>
                <w:sz w:val="20"/>
              </w:rPr>
              <w:t xml:space="preserve">these </w:t>
            </w:r>
            <w:r w:rsidR="3A85EE82" w:rsidRPr="670BE0F5">
              <w:rPr>
                <w:rFonts w:ascii="Arial" w:hAnsi="Arial" w:cs="Arial"/>
                <w:sz w:val="20"/>
              </w:rPr>
              <w:t xml:space="preserve">General </w:t>
            </w:r>
            <w:r w:rsidR="15BA6E8C" w:rsidRPr="670BE0F5">
              <w:rPr>
                <w:rFonts w:ascii="Arial" w:hAnsi="Arial" w:cs="Arial"/>
                <w:sz w:val="20"/>
              </w:rPr>
              <w:t>Terms of Services</w:t>
            </w:r>
            <w:r w:rsidR="3636DA81" w:rsidRPr="670BE0F5">
              <w:rPr>
                <w:rFonts w:ascii="Arial" w:hAnsi="Arial" w:cs="Arial"/>
                <w:sz w:val="20"/>
              </w:rPr>
              <w:t xml:space="preserve"> except if legal provisions or competent authorities require earlier deletion or anonymisation. In such case, the Data Provider undertakes to inform </w:t>
            </w:r>
            <w:r w:rsidR="458B9761" w:rsidRPr="670BE0F5">
              <w:rPr>
                <w:rFonts w:ascii="Arial" w:hAnsi="Arial" w:cs="Arial"/>
                <w:sz w:val="20"/>
              </w:rPr>
              <w:t>UL/LCSB</w:t>
            </w:r>
            <w:r w:rsidR="3636DA81" w:rsidRPr="670BE0F5">
              <w:rPr>
                <w:rFonts w:ascii="Arial" w:hAnsi="Arial" w:cs="Arial"/>
                <w:sz w:val="20"/>
              </w:rPr>
              <w:t xml:space="preserve"> at least ten (10) working days after becoming aware of such provisions or after being notified by the competent authority of the mandatory removal or anonymisation of the Data. </w:t>
            </w:r>
          </w:p>
          <w:p w14:paraId="417BE01A" w14:textId="77777777" w:rsidR="00BB4847" w:rsidRDefault="00BB4847" w:rsidP="002D4C9C">
            <w:pPr>
              <w:ind w:left="44"/>
              <w:jc w:val="both"/>
              <w:rPr>
                <w:rFonts w:ascii="Arial" w:hAnsi="Arial" w:cs="Arial"/>
                <w:sz w:val="20"/>
              </w:rPr>
            </w:pPr>
          </w:p>
          <w:p w14:paraId="4851152B" w14:textId="08EDDB6A" w:rsidR="00BB4847" w:rsidRPr="00B33DB5" w:rsidRDefault="00004EF6" w:rsidP="42460600">
            <w:pPr>
              <w:ind w:left="44"/>
              <w:jc w:val="both"/>
              <w:rPr>
                <w:rFonts w:ascii="Arial" w:hAnsi="Arial" w:cs="Arial"/>
                <w:sz w:val="20"/>
                <w:szCs w:val="20"/>
              </w:rPr>
            </w:pPr>
            <w:r w:rsidRPr="670BE0F5">
              <w:rPr>
                <w:rFonts w:ascii="Arial" w:hAnsi="Arial" w:cs="Arial"/>
                <w:sz w:val="20"/>
                <w:szCs w:val="20"/>
              </w:rPr>
              <w:t>UL/LCSB</w:t>
            </w:r>
            <w:r w:rsidR="00BB4847" w:rsidRPr="670BE0F5">
              <w:rPr>
                <w:rFonts w:ascii="Arial" w:hAnsi="Arial" w:cs="Arial"/>
                <w:sz w:val="20"/>
                <w:szCs w:val="20"/>
              </w:rPr>
              <w:t xml:space="preserve"> undertakes to inform (email accepted) the Data Provider of any personal data breach without undue delay after becoming aware of such data </w:t>
            </w:r>
            <w:r w:rsidR="00BB4847" w:rsidRPr="670BE0F5">
              <w:rPr>
                <w:rFonts w:ascii="Arial" w:hAnsi="Arial" w:cs="Arial"/>
                <w:sz w:val="20"/>
                <w:szCs w:val="20"/>
              </w:rPr>
              <w:lastRenderedPageBreak/>
              <w:t>breach, with available details on the incident, its circumstances and the approximate volume of the Data concerned (to the extent known).</w:t>
            </w:r>
          </w:p>
          <w:p w14:paraId="69A5F6A6" w14:textId="77777777" w:rsidR="00BB4847" w:rsidRPr="00D0755F" w:rsidRDefault="00BB4847" w:rsidP="002D4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lang w:eastAsia="en-US"/>
              </w:rPr>
            </w:pPr>
          </w:p>
          <w:p w14:paraId="1EF42AF4" w14:textId="61086BEB" w:rsidR="00BB4847" w:rsidRPr="00D0755F" w:rsidRDefault="00BB4847" w:rsidP="002D4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lang w:eastAsia="en-US"/>
              </w:rPr>
            </w:pPr>
            <w:r w:rsidRPr="00D0755F">
              <w:rPr>
                <w:rFonts w:ascii="Arial" w:eastAsia="Times New Roman" w:hAnsi="Arial" w:cs="Arial"/>
                <w:sz w:val="20"/>
                <w:lang w:eastAsia="en-US"/>
              </w:rPr>
              <w:t xml:space="preserve">In such a case, the Parties shall exchange all relevant information to enable them to respond effectively to </w:t>
            </w:r>
            <w:r>
              <w:rPr>
                <w:rFonts w:ascii="Arial" w:eastAsia="Times New Roman" w:hAnsi="Arial" w:cs="Arial"/>
                <w:sz w:val="20"/>
                <w:lang w:eastAsia="en-US"/>
              </w:rPr>
              <w:t>authorities</w:t>
            </w:r>
            <w:r w:rsidRPr="00D0755F">
              <w:rPr>
                <w:rFonts w:ascii="Arial" w:eastAsia="Times New Roman" w:hAnsi="Arial" w:cs="Arial"/>
                <w:sz w:val="20"/>
                <w:lang w:eastAsia="en-US"/>
              </w:rPr>
              <w:t xml:space="preserve"> or Data </w:t>
            </w:r>
            <w:r>
              <w:rPr>
                <w:rFonts w:ascii="Arial" w:eastAsia="Times New Roman" w:hAnsi="Arial" w:cs="Arial"/>
                <w:sz w:val="20"/>
                <w:lang w:eastAsia="en-US"/>
              </w:rPr>
              <w:t>s</w:t>
            </w:r>
            <w:r w:rsidRPr="00D0755F">
              <w:rPr>
                <w:rFonts w:ascii="Arial" w:eastAsia="Times New Roman" w:hAnsi="Arial" w:cs="Arial"/>
                <w:sz w:val="20"/>
                <w:lang w:eastAsia="en-US"/>
              </w:rPr>
              <w:t>ubjects and shall endeavour to coordinate their crisis communication on this eventuality.</w:t>
            </w:r>
          </w:p>
          <w:p w14:paraId="182094A8" w14:textId="77777777" w:rsidR="00BB4847" w:rsidRPr="00D0755F" w:rsidRDefault="00BB4847" w:rsidP="002D4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lang w:eastAsia="en-US"/>
              </w:rPr>
            </w:pPr>
          </w:p>
          <w:p w14:paraId="34F3A57B" w14:textId="7BD21589" w:rsidR="00BB4847" w:rsidRPr="00D0755F" w:rsidRDefault="00F573F8" w:rsidP="4246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sz w:val="20"/>
                <w:szCs w:val="20"/>
                <w:lang w:eastAsia="en-US"/>
              </w:rPr>
            </w:pPr>
            <w:bookmarkStart w:id="1" w:name="_Hlk53674711"/>
            <w:r w:rsidRPr="670BE0F5">
              <w:rPr>
                <w:rFonts w:ascii="Arial" w:eastAsia="Times New Roman" w:hAnsi="Arial" w:cs="Arial"/>
                <w:b/>
                <w:bCs/>
                <w:sz w:val="20"/>
                <w:szCs w:val="20"/>
                <w:lang w:eastAsia="en-US"/>
              </w:rPr>
              <w:t>6</w:t>
            </w:r>
            <w:r w:rsidR="00BB4847" w:rsidRPr="670BE0F5">
              <w:rPr>
                <w:rFonts w:ascii="Arial" w:eastAsia="Times New Roman" w:hAnsi="Arial" w:cs="Arial"/>
                <w:b/>
                <w:bCs/>
                <w:sz w:val="20"/>
                <w:szCs w:val="20"/>
                <w:lang w:eastAsia="en-US"/>
              </w:rPr>
              <w:t>.4 Transfers outside of the EU</w:t>
            </w:r>
          </w:p>
          <w:p w14:paraId="02203F39" w14:textId="77777777" w:rsidR="00BB4847" w:rsidRPr="00D0755F" w:rsidRDefault="00BB4847" w:rsidP="002D4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lang w:eastAsia="en-US"/>
              </w:rPr>
            </w:pPr>
          </w:p>
          <w:p w14:paraId="2A261186" w14:textId="6A420EE0" w:rsidR="00BB4847" w:rsidRDefault="00BB4847" w:rsidP="002D4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r w:rsidRPr="00D0755F">
              <w:rPr>
                <w:rFonts w:ascii="Arial" w:hAnsi="Arial" w:cs="Arial"/>
                <w:sz w:val="20"/>
              </w:rPr>
              <w:t xml:space="preserve">Where Users are located outside of the European Union, the European Economic Area or countries providing an adequate level of protection within the meaning of article 45.1 of Data Protection Law, the access to and transfer of Data to the concerned Users will be subject to the entry by the User and </w:t>
            </w:r>
            <w:r w:rsidR="00004EF6">
              <w:rPr>
                <w:rFonts w:ascii="Arial" w:hAnsi="Arial" w:cs="Arial"/>
                <w:sz w:val="20"/>
              </w:rPr>
              <w:t>UL/LCSB</w:t>
            </w:r>
            <w:r w:rsidRPr="00D0755F">
              <w:rPr>
                <w:rFonts w:ascii="Arial" w:hAnsi="Arial" w:cs="Arial"/>
                <w:sz w:val="20"/>
              </w:rPr>
              <w:t xml:space="preserve"> into a data transfer agreement based on the contractual clauses in </w:t>
            </w:r>
            <w:r w:rsidR="00217D6A">
              <w:rPr>
                <w:rFonts w:ascii="Arial" w:hAnsi="Arial" w:cs="Arial"/>
                <w:sz w:val="20"/>
              </w:rPr>
              <w:t>Annex</w:t>
            </w:r>
            <w:r w:rsidR="00217D6A" w:rsidRPr="00D0755F">
              <w:rPr>
                <w:rFonts w:ascii="Arial" w:hAnsi="Arial" w:cs="Arial"/>
                <w:sz w:val="20"/>
              </w:rPr>
              <w:t xml:space="preserve"> </w:t>
            </w:r>
            <w:r w:rsidR="00521F53">
              <w:rPr>
                <w:rFonts w:ascii="Arial" w:hAnsi="Arial" w:cs="Arial"/>
                <w:sz w:val="20"/>
              </w:rPr>
              <w:t>C</w:t>
            </w:r>
            <w:r w:rsidRPr="00D0755F">
              <w:rPr>
                <w:rFonts w:ascii="Arial" w:hAnsi="Arial" w:cs="Arial"/>
                <w:sz w:val="20"/>
              </w:rPr>
              <w:t>.</w:t>
            </w:r>
          </w:p>
          <w:p w14:paraId="117B14C8" w14:textId="77777777" w:rsidR="00BB4847" w:rsidRPr="00D0755F" w:rsidRDefault="00BB4847" w:rsidP="002D4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p>
          <w:p w14:paraId="39D8F1A2" w14:textId="431797D2" w:rsidR="00BB4847" w:rsidRPr="00D0755F" w:rsidRDefault="00BB4847" w:rsidP="002D4C9C">
            <w:pPr>
              <w:jc w:val="both"/>
              <w:rPr>
                <w:rFonts w:ascii="Arial" w:hAnsi="Arial" w:cs="Arial"/>
                <w:sz w:val="20"/>
              </w:rPr>
            </w:pPr>
            <w:r w:rsidRPr="00D0755F">
              <w:rPr>
                <w:rFonts w:ascii="Arial" w:hAnsi="Arial" w:cs="Arial"/>
                <w:sz w:val="20"/>
              </w:rPr>
              <w:t xml:space="preserve">The Data Provider hereby gives power of attorney </w:t>
            </w:r>
            <w:proofErr w:type="gramStart"/>
            <w:r w:rsidRPr="00D0755F">
              <w:rPr>
                <w:rFonts w:ascii="Arial" w:hAnsi="Arial" w:cs="Arial"/>
                <w:sz w:val="20"/>
              </w:rPr>
              <w:t>to, and</w:t>
            </w:r>
            <w:proofErr w:type="gramEnd"/>
            <w:r w:rsidRPr="00D0755F">
              <w:rPr>
                <w:rFonts w:ascii="Arial" w:hAnsi="Arial" w:cs="Arial"/>
                <w:sz w:val="20"/>
              </w:rPr>
              <w:t xml:space="preserve"> appoints </w:t>
            </w:r>
            <w:r w:rsidR="00004EF6">
              <w:rPr>
                <w:rFonts w:ascii="Arial" w:hAnsi="Arial" w:cs="Arial"/>
                <w:sz w:val="20"/>
              </w:rPr>
              <w:t>UL/LCSB</w:t>
            </w:r>
            <w:r w:rsidRPr="00D0755F">
              <w:rPr>
                <w:rFonts w:ascii="Arial" w:hAnsi="Arial" w:cs="Arial"/>
                <w:sz w:val="20"/>
              </w:rPr>
              <w:t xml:space="preserve"> (who accepts) as its agent (‘</w:t>
            </w:r>
            <w:proofErr w:type="spellStart"/>
            <w:r w:rsidRPr="00D0755F">
              <w:rPr>
                <w:rFonts w:ascii="Arial" w:hAnsi="Arial" w:cs="Arial"/>
                <w:sz w:val="20"/>
              </w:rPr>
              <w:t>mandataire</w:t>
            </w:r>
            <w:proofErr w:type="spellEnd"/>
            <w:r w:rsidRPr="00D0755F">
              <w:rPr>
                <w:rFonts w:ascii="Arial" w:hAnsi="Arial" w:cs="Arial"/>
                <w:sz w:val="20"/>
              </w:rPr>
              <w:t>’) to sign on its behalf such contractual clauses with concerned Users.</w:t>
            </w:r>
            <w:bookmarkEnd w:id="1"/>
          </w:p>
        </w:tc>
      </w:tr>
    </w:tbl>
    <w:p w14:paraId="5B507762" w14:textId="77777777" w:rsidR="00BB4847" w:rsidRPr="00933213" w:rsidRDefault="00BB4847" w:rsidP="00BB4847">
      <w:pPr>
        <w:jc w:val="both"/>
        <w:rPr>
          <w:rFonts w:ascii="Arial" w:hAnsi="Arial"/>
          <w:sz w:val="20"/>
        </w:rPr>
      </w:pPr>
    </w:p>
    <w:p w14:paraId="3900C052" w14:textId="77777777" w:rsidR="00BB4847" w:rsidRPr="00933213" w:rsidRDefault="00BB4847" w:rsidP="00BB4847">
      <w:pPr>
        <w:rPr>
          <w:rFonts w:ascii="Arial" w:hAnsi="Arial"/>
          <w:sz w:val="20"/>
          <w:highlight w:val="yellow"/>
        </w:rPr>
      </w:pPr>
    </w:p>
    <w:p w14:paraId="6CDEDBD5" w14:textId="77777777" w:rsidR="00BB4847" w:rsidRPr="00933213" w:rsidRDefault="00BB4847" w:rsidP="00BB4847">
      <w:pPr>
        <w:pStyle w:val="ListParagraph"/>
        <w:numPr>
          <w:ilvl w:val="0"/>
          <w:numId w:val="9"/>
        </w:numPr>
        <w:ind w:left="0"/>
        <w:rPr>
          <w:rFonts w:ascii="Arial" w:hAnsi="Arial"/>
          <w:b/>
          <w:sz w:val="20"/>
        </w:rPr>
      </w:pPr>
      <w:r w:rsidRPr="00933213">
        <w:rPr>
          <w:rFonts w:ascii="Arial" w:hAnsi="Arial"/>
          <w:b/>
          <w:sz w:val="20"/>
        </w:rPr>
        <w:t>Ethics Policy</w:t>
      </w:r>
    </w:p>
    <w:p w14:paraId="3CA4769C" w14:textId="77777777" w:rsidR="00BB4847" w:rsidRPr="00933213" w:rsidRDefault="00BB4847" w:rsidP="00BB4847">
      <w:pPr>
        <w:rPr>
          <w:rFonts w:ascii="Arial" w:hAnsi="Arial"/>
          <w:b/>
          <w:sz w:val="20"/>
          <w:highlight w:val="yellow"/>
        </w:rPr>
      </w:pPr>
    </w:p>
    <w:p w14:paraId="0C671ECF" w14:textId="3BD00582" w:rsidR="00BB4847" w:rsidRPr="00933213" w:rsidRDefault="00BB4847" w:rsidP="42460600">
      <w:pPr>
        <w:jc w:val="both"/>
        <w:rPr>
          <w:rFonts w:ascii="Arial" w:hAnsi="Arial"/>
          <w:sz w:val="20"/>
          <w:szCs w:val="20"/>
        </w:rPr>
      </w:pPr>
      <w:r w:rsidRPr="670BE0F5">
        <w:rPr>
          <w:rFonts w:ascii="Arial" w:hAnsi="Arial"/>
          <w:sz w:val="20"/>
          <w:szCs w:val="20"/>
        </w:rPr>
        <w:t xml:space="preserve">Data Provider also undertakes to adhere to general ethical principles, including those related to research integrity and use of human biospecimens and Data related to human subjects for research purposes. Specifically, Data related to human subjects, human blood samples and other tissue, if any, will be transferred to the </w:t>
      </w:r>
      <w:r w:rsidR="00004EF6" w:rsidRPr="670BE0F5">
        <w:rPr>
          <w:rFonts w:ascii="Arial" w:hAnsi="Arial"/>
          <w:sz w:val="20"/>
          <w:szCs w:val="20"/>
        </w:rPr>
        <w:t>UL/LCSB</w:t>
      </w:r>
      <w:r w:rsidRPr="670BE0F5">
        <w:rPr>
          <w:rFonts w:ascii="Arial" w:hAnsi="Arial"/>
          <w:sz w:val="20"/>
          <w:szCs w:val="20"/>
        </w:rPr>
        <w:t xml:space="preserve"> only to the extent that the Data Provider can ensure that </w:t>
      </w:r>
      <w:r w:rsidR="005A73C4" w:rsidRPr="670BE0F5">
        <w:rPr>
          <w:rFonts w:ascii="Arial" w:hAnsi="Arial"/>
          <w:sz w:val="20"/>
          <w:szCs w:val="20"/>
        </w:rPr>
        <w:t xml:space="preserve">[the Data is anonymised or that] </w:t>
      </w:r>
      <w:r w:rsidRPr="670BE0F5">
        <w:rPr>
          <w:rFonts w:ascii="Arial" w:hAnsi="Arial"/>
          <w:sz w:val="20"/>
          <w:szCs w:val="20"/>
        </w:rPr>
        <w:t xml:space="preserve">the </w:t>
      </w:r>
      <w:r w:rsidRPr="670BE0F5">
        <w:rPr>
          <w:rFonts w:ascii="Arial" w:hAnsi="Arial" w:cs="Arial"/>
          <w:sz w:val="20"/>
          <w:szCs w:val="20"/>
        </w:rPr>
        <w:t>Data subject</w:t>
      </w:r>
      <w:r w:rsidRPr="670BE0F5">
        <w:rPr>
          <w:rFonts w:ascii="Arial" w:hAnsi="Arial"/>
          <w:sz w:val="20"/>
          <w:szCs w:val="20"/>
        </w:rPr>
        <w:t xml:space="preserve"> has </w:t>
      </w:r>
      <w:r w:rsidRPr="670BE0F5">
        <w:rPr>
          <w:rFonts w:ascii="Arial" w:hAnsi="Arial" w:cs="Arial"/>
          <w:sz w:val="20"/>
          <w:szCs w:val="20"/>
        </w:rPr>
        <w:t>provided a documented, valid and informed consent</w:t>
      </w:r>
      <w:r w:rsidRPr="670BE0F5">
        <w:rPr>
          <w:rFonts w:ascii="Arial" w:hAnsi="Arial"/>
          <w:sz w:val="20"/>
          <w:szCs w:val="20"/>
        </w:rPr>
        <w:t xml:space="preserve"> to its specific use for scientific purposes </w:t>
      </w:r>
      <w:r w:rsidRPr="670BE0F5">
        <w:rPr>
          <w:rFonts w:ascii="Arial" w:hAnsi="Arial" w:cs="Arial"/>
          <w:sz w:val="20"/>
          <w:szCs w:val="20"/>
        </w:rPr>
        <w:t xml:space="preserve"> and/or (depending on applicable legal provisions) necessary Ethics Approval has been obtained (covering each time </w:t>
      </w:r>
      <w:r w:rsidRPr="670BE0F5">
        <w:rPr>
          <w:rFonts w:ascii="Arial" w:hAnsi="Arial"/>
          <w:sz w:val="20"/>
          <w:szCs w:val="20"/>
        </w:rPr>
        <w:t xml:space="preserve">the </w:t>
      </w:r>
      <w:r w:rsidRPr="670BE0F5">
        <w:rPr>
          <w:rFonts w:ascii="Arial" w:hAnsi="Arial" w:cs="Arial"/>
          <w:sz w:val="20"/>
          <w:szCs w:val="20"/>
        </w:rPr>
        <w:t>communication</w:t>
      </w:r>
      <w:r w:rsidRPr="670BE0F5">
        <w:rPr>
          <w:rFonts w:ascii="Arial" w:hAnsi="Arial"/>
          <w:sz w:val="20"/>
          <w:szCs w:val="20"/>
        </w:rPr>
        <w:t xml:space="preserve"> of </w:t>
      </w:r>
      <w:r w:rsidRPr="670BE0F5">
        <w:rPr>
          <w:rFonts w:ascii="Arial" w:hAnsi="Arial" w:cs="Arial"/>
          <w:sz w:val="20"/>
          <w:szCs w:val="20"/>
        </w:rPr>
        <w:t xml:space="preserve">Data to </w:t>
      </w:r>
      <w:r w:rsidR="00004EF6" w:rsidRPr="670BE0F5">
        <w:rPr>
          <w:rFonts w:ascii="Arial" w:hAnsi="Arial" w:cs="Arial"/>
          <w:sz w:val="20"/>
          <w:szCs w:val="20"/>
        </w:rPr>
        <w:t>UL/LCSB</w:t>
      </w:r>
      <w:r w:rsidRPr="670BE0F5">
        <w:rPr>
          <w:rFonts w:ascii="Arial" w:hAnsi="Arial" w:cs="Arial"/>
          <w:sz w:val="20"/>
          <w:szCs w:val="20"/>
        </w:rPr>
        <w:t xml:space="preserve"> and Users and generally </w:t>
      </w:r>
      <w:r w:rsidRPr="670BE0F5">
        <w:rPr>
          <w:rFonts w:ascii="Arial" w:hAnsi="Arial"/>
          <w:sz w:val="20"/>
          <w:szCs w:val="20"/>
        </w:rPr>
        <w:t xml:space="preserve">the </w:t>
      </w:r>
      <w:r w:rsidRPr="670BE0F5">
        <w:rPr>
          <w:rFonts w:ascii="Arial" w:hAnsi="Arial" w:cs="Arial"/>
          <w:sz w:val="20"/>
          <w:szCs w:val="20"/>
        </w:rPr>
        <w:t>Services).</w:t>
      </w:r>
      <w:r w:rsidRPr="670BE0F5">
        <w:rPr>
          <w:rFonts w:ascii="Arial" w:hAnsi="Arial"/>
          <w:sz w:val="20"/>
          <w:szCs w:val="20"/>
        </w:rPr>
        <w:t xml:space="preserve"> </w:t>
      </w:r>
    </w:p>
    <w:p w14:paraId="6B15A065" w14:textId="77777777" w:rsidR="00BB4847" w:rsidRPr="00D0755F" w:rsidRDefault="00BB4847" w:rsidP="00BB4847">
      <w:pPr>
        <w:jc w:val="both"/>
        <w:rPr>
          <w:rFonts w:ascii="Arial" w:hAnsi="Arial" w:cs="Arial"/>
          <w:sz w:val="20"/>
        </w:rPr>
      </w:pPr>
    </w:p>
    <w:p w14:paraId="37B7418C" w14:textId="77777777" w:rsidR="00BB4847" w:rsidRPr="00FA0581" w:rsidRDefault="00BB4847" w:rsidP="00BB4847">
      <w:pPr>
        <w:pStyle w:val="ListParagraph"/>
        <w:numPr>
          <w:ilvl w:val="0"/>
          <w:numId w:val="9"/>
        </w:numPr>
        <w:ind w:left="0"/>
        <w:rPr>
          <w:rFonts w:ascii="Arial" w:hAnsi="Arial" w:cs="Arial"/>
          <w:b/>
          <w:sz w:val="20"/>
          <w:szCs w:val="24"/>
        </w:rPr>
      </w:pPr>
      <w:r w:rsidRPr="00FA0581">
        <w:rPr>
          <w:rFonts w:ascii="Arial" w:hAnsi="Arial" w:cs="Arial"/>
          <w:b/>
          <w:sz w:val="20"/>
          <w:szCs w:val="24"/>
        </w:rPr>
        <w:t>Publication – Dissemination</w:t>
      </w:r>
    </w:p>
    <w:p w14:paraId="0C5A5F45" w14:textId="77777777" w:rsidR="00BB4847" w:rsidRPr="004B1F29" w:rsidRDefault="00BB4847" w:rsidP="00BB4847">
      <w:pPr>
        <w:rPr>
          <w:rFonts w:ascii="Arial" w:hAnsi="Arial" w:cs="Arial"/>
          <w:sz w:val="20"/>
          <w:highlight w:val="cyan"/>
        </w:rPr>
      </w:pPr>
    </w:p>
    <w:p w14:paraId="02059184" w14:textId="3C0018B5" w:rsidR="00BB4847" w:rsidRPr="006A3208" w:rsidRDefault="00004EF6" w:rsidP="2DBE1007">
      <w:pPr>
        <w:jc w:val="both"/>
        <w:rPr>
          <w:rFonts w:ascii="Arial" w:hAnsi="Arial" w:cs="Arial"/>
          <w:sz w:val="20"/>
          <w:szCs w:val="20"/>
        </w:rPr>
      </w:pPr>
      <w:r w:rsidRPr="2DBE1007">
        <w:rPr>
          <w:rFonts w:ascii="Arial" w:hAnsi="Arial" w:cs="Arial"/>
          <w:sz w:val="20"/>
          <w:szCs w:val="20"/>
        </w:rPr>
        <w:t>UL/LCSB</w:t>
      </w:r>
      <w:r w:rsidR="00BB4847" w:rsidRPr="2DBE1007">
        <w:rPr>
          <w:rFonts w:ascii="Arial" w:hAnsi="Arial" w:cs="Arial"/>
          <w:sz w:val="20"/>
          <w:szCs w:val="20"/>
        </w:rPr>
        <w:t xml:space="preserve"> undertakes to provide to the Data Provider a report detailing how the Data have been used and disseminated. This information will be stored on the ELIXIR website available on the Luxembourg ELIXIR Platform </w:t>
      </w:r>
      <w:proofErr w:type="gramStart"/>
      <w:r w:rsidR="00BB4847" w:rsidRPr="2DBE1007">
        <w:rPr>
          <w:rFonts w:ascii="Arial" w:hAnsi="Arial" w:cs="Arial"/>
          <w:sz w:val="20"/>
          <w:szCs w:val="20"/>
        </w:rPr>
        <w:t>and also</w:t>
      </w:r>
      <w:proofErr w:type="gramEnd"/>
      <w:r w:rsidR="00BB4847" w:rsidRPr="2DBE1007">
        <w:rPr>
          <w:rFonts w:ascii="Arial" w:hAnsi="Arial" w:cs="Arial"/>
          <w:sz w:val="20"/>
          <w:szCs w:val="20"/>
        </w:rPr>
        <w:t xml:space="preserve"> made available to potential Users.</w:t>
      </w:r>
    </w:p>
    <w:p w14:paraId="2AAC3851" w14:textId="77777777" w:rsidR="00BB4847" w:rsidRPr="006A3208" w:rsidRDefault="00BB4847" w:rsidP="00BB4847">
      <w:pPr>
        <w:jc w:val="both"/>
        <w:rPr>
          <w:rFonts w:ascii="Arial" w:hAnsi="Arial" w:cs="Arial"/>
          <w:sz w:val="20"/>
        </w:rPr>
      </w:pPr>
    </w:p>
    <w:p w14:paraId="2BF93A38" w14:textId="0C0FF352" w:rsidR="00BB4847" w:rsidRDefault="00BB4847" w:rsidP="2DBE1007">
      <w:pPr>
        <w:jc w:val="both"/>
        <w:rPr>
          <w:rFonts w:ascii="Arial" w:hAnsi="Arial" w:cs="Arial"/>
          <w:sz w:val="20"/>
          <w:szCs w:val="20"/>
        </w:rPr>
      </w:pPr>
      <w:r w:rsidRPr="2DBE1007">
        <w:rPr>
          <w:rFonts w:ascii="Arial" w:hAnsi="Arial" w:cs="Arial"/>
          <w:sz w:val="20"/>
          <w:szCs w:val="20"/>
        </w:rPr>
        <w:t xml:space="preserve">With a view to ensuring that Users acknowledge the Data Provider’s role and contribution to their research project in all Publications resulting from any analyses or use of the Data, the Data Provider will provide reasonable terms for publication as set forth in </w:t>
      </w:r>
      <w:r w:rsidR="00EF7FA4" w:rsidRPr="2DBE1007">
        <w:rPr>
          <w:rFonts w:ascii="Arial" w:hAnsi="Arial" w:cs="Arial"/>
          <w:sz w:val="20"/>
          <w:szCs w:val="20"/>
        </w:rPr>
        <w:t>A</w:t>
      </w:r>
      <w:r w:rsidR="00521F53" w:rsidRPr="2DBE1007">
        <w:rPr>
          <w:rFonts w:ascii="Arial" w:hAnsi="Arial" w:cs="Arial"/>
          <w:sz w:val="20"/>
          <w:szCs w:val="20"/>
        </w:rPr>
        <w:t>nnex</w:t>
      </w:r>
      <w:r w:rsidRPr="2DBE1007">
        <w:rPr>
          <w:rFonts w:ascii="Arial" w:hAnsi="Arial" w:cs="Arial"/>
          <w:sz w:val="20"/>
          <w:szCs w:val="20"/>
        </w:rPr>
        <w:t xml:space="preserve"> </w:t>
      </w:r>
      <w:r w:rsidR="00BE0B16" w:rsidRPr="2DBE1007">
        <w:rPr>
          <w:rFonts w:ascii="Arial" w:hAnsi="Arial" w:cs="Arial"/>
          <w:sz w:val="20"/>
          <w:szCs w:val="20"/>
        </w:rPr>
        <w:t>D</w:t>
      </w:r>
      <w:r w:rsidRPr="2DBE1007">
        <w:rPr>
          <w:rFonts w:ascii="Arial" w:hAnsi="Arial" w:cs="Arial"/>
          <w:sz w:val="20"/>
          <w:szCs w:val="20"/>
        </w:rPr>
        <w:t xml:space="preserve"> (e.g. acknowledgement / co-authorship).</w:t>
      </w:r>
    </w:p>
    <w:p w14:paraId="133B4911" w14:textId="77777777" w:rsidR="00BB4847" w:rsidRPr="00933213" w:rsidRDefault="00BB4847" w:rsidP="00BB4847">
      <w:pPr>
        <w:rPr>
          <w:rFonts w:ascii="Arial" w:hAnsi="Arial"/>
          <w:sz w:val="20"/>
        </w:rPr>
      </w:pPr>
    </w:p>
    <w:p w14:paraId="646ED908" w14:textId="77777777" w:rsidR="00BB4847" w:rsidRPr="00933213" w:rsidRDefault="00BB4847" w:rsidP="00BB4847">
      <w:pPr>
        <w:pStyle w:val="ListParagraph"/>
        <w:numPr>
          <w:ilvl w:val="0"/>
          <w:numId w:val="9"/>
        </w:numPr>
        <w:ind w:left="0"/>
        <w:rPr>
          <w:rFonts w:ascii="Arial" w:hAnsi="Arial"/>
          <w:b/>
          <w:sz w:val="20"/>
        </w:rPr>
      </w:pPr>
      <w:r w:rsidRPr="00933213">
        <w:rPr>
          <w:rFonts w:ascii="Arial" w:hAnsi="Arial"/>
          <w:b/>
          <w:sz w:val="20"/>
        </w:rPr>
        <w:t>Intellectual Property Rights</w:t>
      </w:r>
    </w:p>
    <w:p w14:paraId="0B88E92B" w14:textId="77777777" w:rsidR="00BB4847" w:rsidRPr="00933213" w:rsidRDefault="00BB4847" w:rsidP="00BB4847">
      <w:pPr>
        <w:rPr>
          <w:rFonts w:ascii="Arial" w:hAnsi="Arial"/>
          <w:b/>
          <w:sz w:val="20"/>
        </w:rPr>
      </w:pPr>
    </w:p>
    <w:p w14:paraId="1E65C142" w14:textId="6DC324E2" w:rsidR="00BB4847" w:rsidRPr="00933213" w:rsidRDefault="00BB4847" w:rsidP="2DBE1007">
      <w:pPr>
        <w:jc w:val="both"/>
        <w:rPr>
          <w:rFonts w:ascii="Arial" w:hAnsi="Arial"/>
          <w:sz w:val="20"/>
          <w:szCs w:val="20"/>
        </w:rPr>
      </w:pPr>
      <w:r w:rsidRPr="2DBE1007">
        <w:rPr>
          <w:rFonts w:ascii="Arial" w:hAnsi="Arial"/>
          <w:sz w:val="20"/>
          <w:szCs w:val="20"/>
        </w:rPr>
        <w:t xml:space="preserve">All intellectual property rights (including but not limited to author rights, </w:t>
      </w:r>
      <w:proofErr w:type="gramStart"/>
      <w:r w:rsidRPr="2DBE1007">
        <w:rPr>
          <w:rFonts w:ascii="Arial" w:hAnsi="Arial"/>
          <w:sz w:val="20"/>
          <w:szCs w:val="20"/>
        </w:rPr>
        <w:t>trade marks</w:t>
      </w:r>
      <w:proofErr w:type="gramEnd"/>
      <w:r w:rsidRPr="2DBE1007">
        <w:rPr>
          <w:rFonts w:ascii="Arial" w:hAnsi="Arial"/>
          <w:sz w:val="20"/>
          <w:szCs w:val="20"/>
        </w:rPr>
        <w:t xml:space="preserve">, patents, know-how) on the infrastructure, software, documentation and other tools used for the provision of the Services will </w:t>
      </w:r>
      <w:r w:rsidRPr="2DBE1007">
        <w:rPr>
          <w:rFonts w:ascii="Arial" w:hAnsi="Arial" w:cs="Arial"/>
          <w:sz w:val="20"/>
          <w:szCs w:val="20"/>
        </w:rPr>
        <w:t>remain</w:t>
      </w:r>
      <w:r w:rsidRPr="2DBE1007">
        <w:rPr>
          <w:rFonts w:ascii="Arial" w:hAnsi="Arial"/>
          <w:sz w:val="20"/>
          <w:szCs w:val="20"/>
        </w:rPr>
        <w:t xml:space="preserve"> the </w:t>
      </w:r>
      <w:r w:rsidRPr="2DBE1007">
        <w:rPr>
          <w:rFonts w:ascii="Arial" w:hAnsi="Arial" w:cs="Arial"/>
          <w:sz w:val="20"/>
          <w:szCs w:val="20"/>
        </w:rPr>
        <w:t>exclusive property</w:t>
      </w:r>
      <w:r w:rsidRPr="2DBE1007">
        <w:rPr>
          <w:rFonts w:ascii="Arial" w:hAnsi="Arial"/>
          <w:sz w:val="20"/>
          <w:szCs w:val="20"/>
        </w:rPr>
        <w:t xml:space="preserve"> of </w:t>
      </w:r>
      <w:r w:rsidR="00004EF6" w:rsidRPr="2DBE1007">
        <w:rPr>
          <w:rFonts w:ascii="Arial" w:hAnsi="Arial"/>
          <w:sz w:val="20"/>
          <w:szCs w:val="20"/>
        </w:rPr>
        <w:t>UL/LCSB</w:t>
      </w:r>
      <w:r w:rsidRPr="2DBE1007">
        <w:rPr>
          <w:rFonts w:ascii="Arial" w:hAnsi="Arial"/>
          <w:sz w:val="20"/>
          <w:szCs w:val="20"/>
        </w:rPr>
        <w:t>.</w:t>
      </w:r>
    </w:p>
    <w:p w14:paraId="40B3C204" w14:textId="77777777" w:rsidR="00BB4847" w:rsidRPr="00933213" w:rsidRDefault="00BB4847" w:rsidP="00BB4847">
      <w:pPr>
        <w:jc w:val="both"/>
        <w:rPr>
          <w:rFonts w:ascii="Arial" w:hAnsi="Arial"/>
          <w:sz w:val="20"/>
        </w:rPr>
      </w:pPr>
    </w:p>
    <w:p w14:paraId="4B26E067" w14:textId="32C971C6" w:rsidR="00BB4847" w:rsidRPr="00896670" w:rsidRDefault="00BB4847" w:rsidP="00BB4847">
      <w:pPr>
        <w:jc w:val="both"/>
        <w:rPr>
          <w:rFonts w:ascii="Arial" w:hAnsi="Arial" w:cs="Arial"/>
          <w:sz w:val="20"/>
        </w:rPr>
      </w:pPr>
      <w:r>
        <w:rPr>
          <w:rFonts w:ascii="Arial" w:hAnsi="Arial" w:cs="Arial"/>
          <w:sz w:val="20"/>
        </w:rPr>
        <w:t xml:space="preserve">The Data Provider hereby grants to </w:t>
      </w:r>
      <w:r w:rsidR="00004EF6">
        <w:rPr>
          <w:rFonts w:ascii="Arial" w:hAnsi="Arial" w:cs="Arial"/>
          <w:sz w:val="20"/>
        </w:rPr>
        <w:t>UL/LCSB</w:t>
      </w:r>
      <w:r>
        <w:rPr>
          <w:rFonts w:ascii="Arial" w:hAnsi="Arial" w:cs="Arial"/>
          <w:sz w:val="20"/>
        </w:rPr>
        <w:t xml:space="preserve"> a non-exclusive, royalty-free, </w:t>
      </w:r>
      <w:r w:rsidRPr="00896670">
        <w:rPr>
          <w:rFonts w:ascii="Arial" w:hAnsi="Arial" w:cs="Arial"/>
          <w:sz w:val="20"/>
        </w:rPr>
        <w:t xml:space="preserve">irrevocable </w:t>
      </w:r>
      <w:r w:rsidRPr="00E65E83">
        <w:rPr>
          <w:rFonts w:ascii="Arial" w:hAnsi="Arial" w:cs="Arial"/>
          <w:sz w:val="20"/>
        </w:rPr>
        <w:t>sublicensable</w:t>
      </w:r>
      <w:r w:rsidRPr="00896670">
        <w:rPr>
          <w:rFonts w:ascii="Arial" w:hAnsi="Arial" w:cs="Arial"/>
          <w:sz w:val="20"/>
        </w:rPr>
        <w:t xml:space="preserve"> license on the Data. Such license enables:</w:t>
      </w:r>
    </w:p>
    <w:p w14:paraId="2D7BBE2A" w14:textId="73A9AA78" w:rsidR="00BB4847" w:rsidRPr="00896670" w:rsidRDefault="00004EF6" w:rsidP="2DBE1007">
      <w:pPr>
        <w:pStyle w:val="ListParagraph"/>
        <w:numPr>
          <w:ilvl w:val="0"/>
          <w:numId w:val="40"/>
        </w:numPr>
        <w:rPr>
          <w:rFonts w:ascii="Arial" w:hAnsi="Arial" w:cs="Arial"/>
          <w:sz w:val="20"/>
        </w:rPr>
      </w:pPr>
      <w:r w:rsidRPr="2DBE1007">
        <w:rPr>
          <w:rFonts w:ascii="Arial" w:hAnsi="Arial" w:cs="Arial"/>
          <w:sz w:val="20"/>
        </w:rPr>
        <w:t>UL/LCSB</w:t>
      </w:r>
      <w:r w:rsidR="00BB4847" w:rsidRPr="2DBE1007">
        <w:rPr>
          <w:rFonts w:ascii="Arial" w:hAnsi="Arial" w:cs="Arial"/>
          <w:sz w:val="20"/>
        </w:rPr>
        <w:t xml:space="preserve"> to provide the Services, and </w:t>
      </w:r>
      <w:proofErr w:type="gramStart"/>
      <w:r w:rsidR="00BB4847" w:rsidRPr="2DBE1007">
        <w:rPr>
          <w:rFonts w:ascii="Arial" w:hAnsi="Arial" w:cs="Arial"/>
          <w:sz w:val="20"/>
        </w:rPr>
        <w:t>in particular to</w:t>
      </w:r>
      <w:proofErr w:type="gramEnd"/>
      <w:r w:rsidR="00BB4847" w:rsidRPr="2DBE1007">
        <w:rPr>
          <w:rFonts w:ascii="Arial" w:hAnsi="Arial" w:cs="Arial"/>
          <w:sz w:val="20"/>
        </w:rPr>
        <w:t xml:space="preserve"> make the Data available to Users from the Luxembourg ELIXIR Platform in accordance with </w:t>
      </w:r>
      <w:r w:rsidR="00223CDE" w:rsidRPr="2DBE1007">
        <w:rPr>
          <w:rFonts w:ascii="Arial" w:hAnsi="Arial" w:cs="Arial"/>
          <w:sz w:val="20"/>
        </w:rPr>
        <w:t>these General Terms of Services</w:t>
      </w:r>
      <w:r w:rsidR="00BB4847" w:rsidRPr="2DBE1007">
        <w:rPr>
          <w:rFonts w:ascii="Arial" w:hAnsi="Arial" w:cs="Arial"/>
          <w:sz w:val="20"/>
        </w:rPr>
        <w:t xml:space="preserve"> and the Data Access Committee’s decisions, and </w:t>
      </w:r>
    </w:p>
    <w:p w14:paraId="7F3B1690" w14:textId="77777777" w:rsidR="00BB4847" w:rsidRPr="00896670" w:rsidRDefault="00BB4847" w:rsidP="670BE0F5">
      <w:pPr>
        <w:pStyle w:val="ListParagraph"/>
        <w:numPr>
          <w:ilvl w:val="0"/>
          <w:numId w:val="40"/>
        </w:numPr>
        <w:rPr>
          <w:rFonts w:ascii="Arial" w:hAnsi="Arial" w:cs="Arial"/>
          <w:sz w:val="20"/>
        </w:rPr>
      </w:pPr>
      <w:r w:rsidRPr="670BE0F5">
        <w:rPr>
          <w:rFonts w:ascii="Arial" w:hAnsi="Arial" w:cs="Arial"/>
          <w:sz w:val="20"/>
        </w:rPr>
        <w:t xml:space="preserve">Users to use the Data for non-commercial scientific research project and publication purposes only. </w:t>
      </w:r>
    </w:p>
    <w:p w14:paraId="18DD9331" w14:textId="77777777" w:rsidR="00BB4847" w:rsidRPr="00896670" w:rsidRDefault="00BB4847" w:rsidP="00BB4847">
      <w:pPr>
        <w:jc w:val="both"/>
        <w:rPr>
          <w:rFonts w:ascii="Arial" w:hAnsi="Arial" w:cs="Arial"/>
          <w:sz w:val="20"/>
        </w:rPr>
      </w:pPr>
    </w:p>
    <w:p w14:paraId="07648277" w14:textId="761F187E" w:rsidR="00BB4847" w:rsidRPr="00933213" w:rsidRDefault="4E493D06" w:rsidP="42460600">
      <w:pPr>
        <w:jc w:val="both"/>
        <w:rPr>
          <w:rFonts w:ascii="Arial" w:hAnsi="Arial"/>
          <w:sz w:val="20"/>
          <w:szCs w:val="20"/>
        </w:rPr>
      </w:pPr>
      <w:r w:rsidRPr="2DBE1007">
        <w:rPr>
          <w:rFonts w:ascii="Arial" w:hAnsi="Arial"/>
          <w:sz w:val="20"/>
          <w:szCs w:val="20"/>
        </w:rPr>
        <w:t>B</w:t>
      </w:r>
      <w:r w:rsidR="29BA1878" w:rsidRPr="2DBE1007">
        <w:rPr>
          <w:rFonts w:ascii="Arial" w:hAnsi="Arial"/>
          <w:sz w:val="20"/>
          <w:szCs w:val="20"/>
        </w:rPr>
        <w:t xml:space="preserve">y accepting </w:t>
      </w:r>
      <w:r w:rsidR="229FAFBA" w:rsidRPr="2DBE1007">
        <w:rPr>
          <w:rFonts w:ascii="Arial" w:hAnsi="Arial"/>
          <w:sz w:val="20"/>
          <w:szCs w:val="20"/>
        </w:rPr>
        <w:t xml:space="preserve">these </w:t>
      </w:r>
      <w:r w:rsidR="1012A706" w:rsidRPr="2DBE1007">
        <w:rPr>
          <w:rFonts w:ascii="Arial" w:hAnsi="Arial"/>
          <w:sz w:val="20"/>
          <w:szCs w:val="20"/>
        </w:rPr>
        <w:t xml:space="preserve">General </w:t>
      </w:r>
      <w:r w:rsidR="229FAFBA" w:rsidRPr="2DBE1007">
        <w:rPr>
          <w:rFonts w:ascii="Arial" w:hAnsi="Arial"/>
          <w:sz w:val="20"/>
          <w:szCs w:val="20"/>
        </w:rPr>
        <w:t xml:space="preserve">Terms of </w:t>
      </w:r>
      <w:proofErr w:type="gramStart"/>
      <w:r w:rsidR="467482E0" w:rsidRPr="2DBE1007">
        <w:rPr>
          <w:rFonts w:ascii="Arial" w:hAnsi="Arial" w:cs="Arial"/>
          <w:sz w:val="20"/>
          <w:szCs w:val="20"/>
        </w:rPr>
        <w:t>Services</w:t>
      </w:r>
      <w:proofErr w:type="gramEnd"/>
      <w:r w:rsidRPr="2DBE1007">
        <w:rPr>
          <w:rFonts w:ascii="Arial" w:hAnsi="Arial"/>
          <w:sz w:val="20"/>
          <w:szCs w:val="20"/>
        </w:rPr>
        <w:t xml:space="preserve"> the Data Provider gives his/her consent for </w:t>
      </w:r>
      <w:r w:rsidR="420DADA1" w:rsidRPr="2DBE1007">
        <w:rPr>
          <w:rFonts w:ascii="Arial" w:hAnsi="Arial"/>
          <w:sz w:val="20"/>
          <w:szCs w:val="20"/>
        </w:rPr>
        <w:t>UL/LCSB</w:t>
      </w:r>
      <w:r w:rsidRPr="2DBE1007">
        <w:rPr>
          <w:rFonts w:ascii="Arial" w:hAnsi="Arial"/>
          <w:sz w:val="20"/>
          <w:szCs w:val="20"/>
        </w:rPr>
        <w:t xml:space="preserve"> to use Data Provider’s corporate name and/or logo when communicating about the Services provided as a part of ELIXIR programme. For the avoidance of doubt, UL-LCSB reserves the right to use the Data Provider’s corporate name in the Data </w:t>
      </w:r>
      <w:proofErr w:type="spellStart"/>
      <w:r w:rsidR="3EA3ED2F" w:rsidRPr="2DBE1007">
        <w:rPr>
          <w:rFonts w:ascii="Arial" w:hAnsi="Arial"/>
          <w:sz w:val="20"/>
          <w:szCs w:val="20"/>
        </w:rPr>
        <w:t>Catalog</w:t>
      </w:r>
      <w:proofErr w:type="spellEnd"/>
      <w:r w:rsidR="3EA3ED2F" w:rsidRPr="2DBE1007">
        <w:rPr>
          <w:rFonts w:ascii="Arial" w:hAnsi="Arial"/>
          <w:sz w:val="20"/>
          <w:szCs w:val="20"/>
        </w:rPr>
        <w:t>.</w:t>
      </w:r>
      <w:r w:rsidRPr="2DBE1007">
        <w:rPr>
          <w:rFonts w:ascii="Arial" w:hAnsi="Arial"/>
          <w:sz w:val="20"/>
          <w:szCs w:val="20"/>
        </w:rPr>
        <w:t xml:space="preserve"> </w:t>
      </w:r>
    </w:p>
    <w:p w14:paraId="35EDC388" w14:textId="77777777" w:rsidR="00BB4847" w:rsidRPr="00D0755F" w:rsidRDefault="00BB4847" w:rsidP="00BB4847">
      <w:pPr>
        <w:jc w:val="both"/>
        <w:rPr>
          <w:rFonts w:ascii="Arial" w:hAnsi="Arial" w:cs="Arial"/>
          <w:sz w:val="20"/>
        </w:rPr>
      </w:pPr>
    </w:p>
    <w:p w14:paraId="7D730A00" w14:textId="77777777" w:rsidR="00BB4847" w:rsidRPr="00FA0581" w:rsidRDefault="00BB4847" w:rsidP="00BB4847">
      <w:pPr>
        <w:pStyle w:val="ListParagraph"/>
        <w:numPr>
          <w:ilvl w:val="0"/>
          <w:numId w:val="9"/>
        </w:numPr>
        <w:ind w:left="0"/>
        <w:rPr>
          <w:rFonts w:ascii="Arial" w:hAnsi="Arial" w:cs="Arial"/>
          <w:b/>
          <w:sz w:val="20"/>
          <w:szCs w:val="24"/>
        </w:rPr>
      </w:pPr>
      <w:r w:rsidRPr="00FA0581">
        <w:rPr>
          <w:rFonts w:ascii="Arial" w:hAnsi="Arial" w:cs="Arial"/>
          <w:b/>
          <w:sz w:val="20"/>
          <w:szCs w:val="24"/>
        </w:rPr>
        <w:t>Responsibility</w:t>
      </w:r>
    </w:p>
    <w:p w14:paraId="41539AC9" w14:textId="77777777" w:rsidR="00BB4847" w:rsidRPr="00B64706" w:rsidRDefault="00BB4847" w:rsidP="00BB4847">
      <w:pPr>
        <w:rPr>
          <w:rFonts w:ascii="Arial" w:hAnsi="Arial" w:cs="Arial"/>
          <w:sz w:val="20"/>
        </w:rPr>
      </w:pPr>
    </w:p>
    <w:p w14:paraId="3F65E35E" w14:textId="77D3038C" w:rsidR="00BB4847" w:rsidRDefault="00BB4847" w:rsidP="00BB4847">
      <w:pPr>
        <w:jc w:val="both"/>
        <w:rPr>
          <w:rFonts w:ascii="Arial" w:hAnsi="Arial" w:cs="Arial"/>
          <w:sz w:val="20"/>
        </w:rPr>
      </w:pPr>
      <w:r>
        <w:rPr>
          <w:rFonts w:ascii="Arial" w:hAnsi="Arial" w:cs="Arial"/>
          <w:sz w:val="20"/>
        </w:rPr>
        <w:t xml:space="preserve">a. </w:t>
      </w:r>
      <w:r w:rsidRPr="00592B99">
        <w:rPr>
          <w:rFonts w:ascii="Arial" w:hAnsi="Arial" w:cs="Arial"/>
          <w:sz w:val="20"/>
        </w:rPr>
        <w:t xml:space="preserve">Where there is a requirement to return </w:t>
      </w:r>
      <w:r>
        <w:rPr>
          <w:rFonts w:ascii="Arial" w:hAnsi="Arial" w:cs="Arial"/>
          <w:sz w:val="20"/>
        </w:rPr>
        <w:t>i</w:t>
      </w:r>
      <w:r w:rsidRPr="00592B99">
        <w:rPr>
          <w:rFonts w:ascii="Arial" w:hAnsi="Arial" w:cs="Arial"/>
          <w:sz w:val="20"/>
        </w:rPr>
        <w:t xml:space="preserve">ncidental </w:t>
      </w:r>
      <w:r w:rsidR="002910F6">
        <w:rPr>
          <w:rFonts w:ascii="Arial" w:hAnsi="Arial" w:cs="Arial"/>
          <w:sz w:val="20"/>
        </w:rPr>
        <w:t>health-</w:t>
      </w:r>
      <w:r w:rsidR="00B95844">
        <w:rPr>
          <w:rFonts w:ascii="Arial" w:hAnsi="Arial" w:cs="Arial"/>
          <w:sz w:val="20"/>
        </w:rPr>
        <w:t xml:space="preserve">related </w:t>
      </w:r>
      <w:r>
        <w:rPr>
          <w:rFonts w:ascii="Arial" w:hAnsi="Arial" w:cs="Arial"/>
          <w:sz w:val="20"/>
        </w:rPr>
        <w:t>f</w:t>
      </w:r>
      <w:r w:rsidRPr="00592B99">
        <w:rPr>
          <w:rFonts w:ascii="Arial" w:hAnsi="Arial" w:cs="Arial"/>
          <w:sz w:val="20"/>
        </w:rPr>
        <w:t>indings to Data Subjects, the responsibility to ensure that appropriate Consent and mechanisms of feedback, which must have bee</w:t>
      </w:r>
      <w:r>
        <w:rPr>
          <w:rFonts w:ascii="Arial" w:hAnsi="Arial" w:cs="Arial"/>
          <w:sz w:val="20"/>
        </w:rPr>
        <w:t>n</w:t>
      </w:r>
      <w:r w:rsidRPr="00592B99">
        <w:rPr>
          <w:rFonts w:ascii="Arial" w:hAnsi="Arial" w:cs="Arial"/>
          <w:sz w:val="20"/>
        </w:rPr>
        <w:t xml:space="preserve"> consented to by the Data Subject and</w:t>
      </w:r>
      <w:r>
        <w:rPr>
          <w:rFonts w:ascii="Arial" w:hAnsi="Arial" w:cs="Arial"/>
          <w:sz w:val="20"/>
        </w:rPr>
        <w:t>/or (as applicable)</w:t>
      </w:r>
      <w:r w:rsidRPr="00592B99">
        <w:rPr>
          <w:rFonts w:ascii="Arial" w:hAnsi="Arial" w:cs="Arial"/>
          <w:sz w:val="20"/>
        </w:rPr>
        <w:t xml:space="preserve"> agreed in an Ethics Approval or by a competent authority, lies exclusively with the Data Provider and must be in place before Data is deposited</w:t>
      </w:r>
      <w:r>
        <w:rPr>
          <w:rFonts w:ascii="Arial" w:hAnsi="Arial" w:cs="Arial"/>
          <w:sz w:val="20"/>
        </w:rPr>
        <w:t xml:space="preserve"> on the Luxembourg ELIXIR Platform</w:t>
      </w:r>
      <w:r w:rsidRPr="00592B99">
        <w:rPr>
          <w:rFonts w:ascii="Arial" w:hAnsi="Arial" w:cs="Arial"/>
          <w:sz w:val="20"/>
        </w:rPr>
        <w:t xml:space="preserve"> and/or made available in the context of the Services.</w:t>
      </w:r>
    </w:p>
    <w:p w14:paraId="42D05887" w14:textId="77777777" w:rsidR="00BB4847" w:rsidRDefault="00BB4847" w:rsidP="00BB4847">
      <w:pPr>
        <w:jc w:val="both"/>
        <w:rPr>
          <w:rFonts w:ascii="Arial" w:hAnsi="Arial" w:cs="Arial"/>
          <w:sz w:val="20"/>
        </w:rPr>
      </w:pPr>
    </w:p>
    <w:p w14:paraId="4DE1028B" w14:textId="77777777" w:rsidR="00BB4847" w:rsidRPr="00592B99" w:rsidRDefault="00BB4847" w:rsidP="00BB4847">
      <w:pPr>
        <w:jc w:val="both"/>
        <w:rPr>
          <w:rFonts w:ascii="Arial" w:hAnsi="Arial" w:cs="Arial"/>
          <w:sz w:val="20"/>
        </w:rPr>
      </w:pPr>
      <w:r>
        <w:rPr>
          <w:rFonts w:ascii="Arial" w:hAnsi="Arial" w:cs="Arial"/>
          <w:sz w:val="20"/>
        </w:rPr>
        <w:t xml:space="preserve">b. </w:t>
      </w:r>
      <w:r w:rsidRPr="00592B99">
        <w:rPr>
          <w:rFonts w:ascii="Arial" w:hAnsi="Arial" w:cs="Arial"/>
          <w:sz w:val="20"/>
        </w:rPr>
        <w:t xml:space="preserve">Where animal data is made available for research </w:t>
      </w:r>
      <w:r>
        <w:rPr>
          <w:rFonts w:ascii="Arial" w:hAnsi="Arial" w:cs="Arial"/>
          <w:sz w:val="20"/>
        </w:rPr>
        <w:t>through the provision of</w:t>
      </w:r>
      <w:r w:rsidRPr="00592B99">
        <w:rPr>
          <w:rFonts w:ascii="Arial" w:hAnsi="Arial" w:cs="Arial"/>
          <w:sz w:val="20"/>
        </w:rPr>
        <w:t xml:space="preserve"> Service</w:t>
      </w:r>
      <w:r>
        <w:rPr>
          <w:rFonts w:ascii="Arial" w:hAnsi="Arial" w:cs="Arial"/>
          <w:sz w:val="20"/>
        </w:rPr>
        <w:t>s</w:t>
      </w:r>
      <w:r w:rsidRPr="00592B99">
        <w:rPr>
          <w:rFonts w:ascii="Arial" w:hAnsi="Arial" w:cs="Arial"/>
          <w:sz w:val="20"/>
        </w:rPr>
        <w:t>, the Data Provider ensure</w:t>
      </w:r>
      <w:r>
        <w:rPr>
          <w:rFonts w:ascii="Arial" w:hAnsi="Arial" w:cs="Arial"/>
          <w:sz w:val="20"/>
        </w:rPr>
        <w:t>s</w:t>
      </w:r>
      <w:r w:rsidRPr="00592B99">
        <w:rPr>
          <w:rFonts w:ascii="Arial" w:hAnsi="Arial" w:cs="Arial"/>
          <w:sz w:val="20"/>
        </w:rPr>
        <w:t xml:space="preserve"> that </w:t>
      </w:r>
      <w:r>
        <w:rPr>
          <w:rFonts w:ascii="Arial" w:hAnsi="Arial" w:cs="Arial"/>
          <w:sz w:val="20"/>
        </w:rPr>
        <w:t xml:space="preserve">applicable </w:t>
      </w:r>
      <w:r w:rsidRPr="00592B99">
        <w:rPr>
          <w:rFonts w:ascii="Arial" w:hAnsi="Arial" w:cs="Arial"/>
          <w:sz w:val="20"/>
        </w:rPr>
        <w:t xml:space="preserve">guidelines and laws for the animals’ welfare and care were followed during </w:t>
      </w:r>
      <w:r>
        <w:rPr>
          <w:rFonts w:ascii="Arial" w:hAnsi="Arial" w:cs="Arial"/>
          <w:sz w:val="20"/>
        </w:rPr>
        <w:t xml:space="preserve">Data </w:t>
      </w:r>
      <w:r w:rsidRPr="00592B99">
        <w:rPr>
          <w:rFonts w:ascii="Arial" w:hAnsi="Arial" w:cs="Arial"/>
          <w:sz w:val="20"/>
        </w:rPr>
        <w:t>collec</w:t>
      </w:r>
      <w:r>
        <w:rPr>
          <w:rFonts w:ascii="Arial" w:hAnsi="Arial" w:cs="Arial"/>
          <w:sz w:val="20"/>
        </w:rPr>
        <w:t>tion</w:t>
      </w:r>
      <w:r w:rsidRPr="00592B99">
        <w:rPr>
          <w:rFonts w:ascii="Arial" w:hAnsi="Arial" w:cs="Arial"/>
          <w:sz w:val="20"/>
        </w:rPr>
        <w:t>.</w:t>
      </w:r>
    </w:p>
    <w:p w14:paraId="4C2B5D9F" w14:textId="77777777" w:rsidR="00BB4847" w:rsidRPr="00592B99" w:rsidRDefault="00BB4847" w:rsidP="00BB4847">
      <w:pPr>
        <w:jc w:val="both"/>
        <w:rPr>
          <w:rFonts w:ascii="Arial" w:hAnsi="Arial" w:cs="Arial"/>
          <w:sz w:val="20"/>
        </w:rPr>
      </w:pPr>
    </w:p>
    <w:p w14:paraId="36B36F69" w14:textId="77777777" w:rsidR="00BB4847" w:rsidRDefault="00BB4847" w:rsidP="00BB4847">
      <w:pPr>
        <w:jc w:val="both"/>
        <w:rPr>
          <w:rFonts w:ascii="Arial" w:hAnsi="Arial" w:cs="Arial"/>
          <w:sz w:val="20"/>
        </w:rPr>
      </w:pPr>
      <w:r>
        <w:rPr>
          <w:rFonts w:ascii="Arial" w:hAnsi="Arial" w:cs="Arial"/>
          <w:sz w:val="20"/>
        </w:rPr>
        <w:t xml:space="preserve">c. </w:t>
      </w:r>
      <w:r w:rsidRPr="00592B99">
        <w:rPr>
          <w:rFonts w:ascii="Arial" w:hAnsi="Arial" w:cs="Arial"/>
          <w:sz w:val="20"/>
        </w:rPr>
        <w:t>Where non-human genome data is made available</w:t>
      </w:r>
      <w:r>
        <w:rPr>
          <w:rFonts w:ascii="Arial" w:hAnsi="Arial" w:cs="Arial"/>
          <w:sz w:val="20"/>
        </w:rPr>
        <w:t xml:space="preserve"> through the provision of Services</w:t>
      </w:r>
      <w:r w:rsidRPr="00592B99">
        <w:rPr>
          <w:rFonts w:ascii="Arial" w:hAnsi="Arial" w:cs="Arial"/>
          <w:sz w:val="20"/>
        </w:rPr>
        <w:t xml:space="preserve">, </w:t>
      </w:r>
      <w:r>
        <w:rPr>
          <w:rFonts w:ascii="Arial" w:hAnsi="Arial" w:cs="Arial"/>
          <w:sz w:val="20"/>
        </w:rPr>
        <w:t xml:space="preserve">the Data Provider ensures that their </w:t>
      </w:r>
      <w:r w:rsidRPr="00592B99">
        <w:rPr>
          <w:rFonts w:ascii="Arial" w:hAnsi="Arial" w:cs="Arial"/>
          <w:sz w:val="20"/>
        </w:rPr>
        <w:t xml:space="preserve">use and provision in the context of a Service </w:t>
      </w:r>
      <w:r>
        <w:rPr>
          <w:rFonts w:ascii="Arial" w:hAnsi="Arial" w:cs="Arial"/>
          <w:sz w:val="20"/>
        </w:rPr>
        <w:t>is</w:t>
      </w:r>
      <w:r w:rsidRPr="00592B99">
        <w:rPr>
          <w:rFonts w:ascii="Arial" w:hAnsi="Arial" w:cs="Arial"/>
          <w:sz w:val="20"/>
        </w:rPr>
        <w:t xml:space="preserve"> compliant with </w:t>
      </w:r>
      <w:r>
        <w:rPr>
          <w:rFonts w:ascii="Arial" w:hAnsi="Arial" w:cs="Arial"/>
          <w:sz w:val="20"/>
        </w:rPr>
        <w:t>applicable laws and regulations including the</w:t>
      </w:r>
      <w:r w:rsidRPr="00592B99">
        <w:rPr>
          <w:rFonts w:ascii="Arial" w:hAnsi="Arial" w:cs="Arial"/>
          <w:sz w:val="20"/>
        </w:rPr>
        <w:t xml:space="preserve"> Nagoya Protocol</w:t>
      </w:r>
      <w:r>
        <w:rPr>
          <w:rFonts w:ascii="Arial" w:hAnsi="Arial" w:cs="Arial"/>
          <w:sz w:val="20"/>
        </w:rPr>
        <w:t xml:space="preserve"> on Access to Genetic Resource and Benefit Sharing</w:t>
      </w:r>
      <w:r w:rsidRPr="00592B99">
        <w:rPr>
          <w:rFonts w:ascii="Arial" w:hAnsi="Arial" w:cs="Arial"/>
          <w:sz w:val="20"/>
        </w:rPr>
        <w:t>.</w:t>
      </w:r>
    </w:p>
    <w:p w14:paraId="1CC5D009" w14:textId="77777777" w:rsidR="00BB4847" w:rsidRPr="00933213" w:rsidRDefault="00BB4847" w:rsidP="00BB4847">
      <w:pPr>
        <w:rPr>
          <w:rFonts w:ascii="Arial" w:hAnsi="Arial"/>
          <w:sz w:val="20"/>
        </w:rPr>
      </w:pPr>
    </w:p>
    <w:p w14:paraId="6BCAA848" w14:textId="77777777" w:rsidR="00BB4847" w:rsidRPr="00933213" w:rsidRDefault="00BB4847" w:rsidP="670BE0F5">
      <w:pPr>
        <w:pStyle w:val="ListParagraph"/>
        <w:numPr>
          <w:ilvl w:val="0"/>
          <w:numId w:val="9"/>
        </w:numPr>
        <w:ind w:left="0"/>
        <w:rPr>
          <w:rFonts w:ascii="Arial" w:hAnsi="Arial"/>
          <w:b/>
          <w:bCs/>
          <w:sz w:val="20"/>
        </w:rPr>
      </w:pPr>
      <w:r w:rsidRPr="670BE0F5">
        <w:rPr>
          <w:rFonts w:ascii="Arial" w:hAnsi="Arial"/>
          <w:b/>
          <w:bCs/>
          <w:sz w:val="20"/>
        </w:rPr>
        <w:t>Representations and Warranties</w:t>
      </w:r>
    </w:p>
    <w:p w14:paraId="58A6C924" w14:textId="77777777" w:rsidR="00BB4847" w:rsidRPr="00933213" w:rsidRDefault="00BB4847" w:rsidP="00BB4847">
      <w:pPr>
        <w:rPr>
          <w:rFonts w:ascii="Arial" w:hAnsi="Arial"/>
          <w:b/>
          <w:sz w:val="20"/>
        </w:rPr>
      </w:pPr>
    </w:p>
    <w:p w14:paraId="117F5501" w14:textId="4B22B32E" w:rsidR="00BB4847" w:rsidRPr="00933213" w:rsidRDefault="00BB4847" w:rsidP="2DBE1007">
      <w:pPr>
        <w:rPr>
          <w:rFonts w:ascii="Arial" w:hAnsi="Arial"/>
          <w:sz w:val="20"/>
          <w:szCs w:val="20"/>
        </w:rPr>
      </w:pPr>
      <w:r w:rsidRPr="2DBE1007">
        <w:rPr>
          <w:rFonts w:ascii="Arial" w:hAnsi="Arial"/>
          <w:sz w:val="20"/>
          <w:szCs w:val="20"/>
        </w:rPr>
        <w:t>When transmitting Data to</w:t>
      </w:r>
      <w:r w:rsidR="005A73C4" w:rsidRPr="2DBE1007">
        <w:rPr>
          <w:rFonts w:ascii="Arial" w:hAnsi="Arial"/>
          <w:sz w:val="20"/>
          <w:szCs w:val="20"/>
        </w:rPr>
        <w:t xml:space="preserve"> the</w:t>
      </w:r>
      <w:r w:rsidRPr="2DBE1007">
        <w:rPr>
          <w:rFonts w:ascii="Arial" w:hAnsi="Arial"/>
          <w:sz w:val="20"/>
          <w:szCs w:val="20"/>
        </w:rPr>
        <w:t xml:space="preserve"> Luxembourg ELIXIR Platform Data Provider represents and warrants that:</w:t>
      </w:r>
    </w:p>
    <w:p w14:paraId="5CECC28E" w14:textId="77777777" w:rsidR="00BB4847" w:rsidRPr="00933213" w:rsidRDefault="00BB4847" w:rsidP="00BB4847">
      <w:pPr>
        <w:rPr>
          <w:rFonts w:ascii="Arial" w:hAnsi="Arial"/>
          <w:sz w:val="20"/>
        </w:rPr>
      </w:pPr>
    </w:p>
    <w:p w14:paraId="01F0AE76" w14:textId="2EC4B9DD" w:rsidR="00BB4847" w:rsidRDefault="00BB4847" w:rsidP="00BB4847">
      <w:pPr>
        <w:pStyle w:val="ListParagraph"/>
        <w:numPr>
          <w:ilvl w:val="0"/>
          <w:numId w:val="11"/>
        </w:numPr>
        <w:rPr>
          <w:rFonts w:ascii="Arial" w:hAnsi="Arial" w:cs="Arial"/>
          <w:sz w:val="20"/>
        </w:rPr>
      </w:pPr>
      <w:r w:rsidRPr="00E156BB">
        <w:rPr>
          <w:rFonts w:ascii="Arial" w:hAnsi="Arial" w:cs="Arial"/>
          <w:sz w:val="20"/>
        </w:rPr>
        <w:t xml:space="preserve">that all information on the Data as given in the Data Information Sheet </w:t>
      </w:r>
      <w:r>
        <w:rPr>
          <w:rFonts w:ascii="Arial" w:hAnsi="Arial" w:cs="Arial"/>
          <w:sz w:val="20"/>
        </w:rPr>
        <w:t xml:space="preserve">in Annex </w:t>
      </w:r>
      <w:r w:rsidR="00BE0B16">
        <w:rPr>
          <w:rFonts w:ascii="Arial" w:hAnsi="Arial" w:cs="Arial"/>
          <w:sz w:val="20"/>
        </w:rPr>
        <w:t>D</w:t>
      </w:r>
      <w:r>
        <w:rPr>
          <w:rFonts w:ascii="Arial" w:hAnsi="Arial" w:cs="Arial"/>
          <w:sz w:val="20"/>
        </w:rPr>
        <w:t xml:space="preserve"> is </w:t>
      </w:r>
      <w:proofErr w:type="gramStart"/>
      <w:r>
        <w:rPr>
          <w:rFonts w:ascii="Arial" w:hAnsi="Arial" w:cs="Arial"/>
          <w:sz w:val="20"/>
        </w:rPr>
        <w:t>correct;</w:t>
      </w:r>
      <w:proofErr w:type="gramEnd"/>
    </w:p>
    <w:p w14:paraId="0961956D" w14:textId="77777777" w:rsidR="00BB4847" w:rsidRPr="00933213" w:rsidRDefault="00BB4847" w:rsidP="2DBE1007">
      <w:pPr>
        <w:pStyle w:val="ListParagraph"/>
        <w:numPr>
          <w:ilvl w:val="0"/>
          <w:numId w:val="11"/>
        </w:numPr>
        <w:rPr>
          <w:rFonts w:ascii="Arial" w:hAnsi="Arial"/>
          <w:sz w:val="20"/>
        </w:rPr>
      </w:pPr>
      <w:r w:rsidRPr="2DBE1007">
        <w:rPr>
          <w:rFonts w:ascii="Arial" w:hAnsi="Arial"/>
          <w:sz w:val="20"/>
        </w:rPr>
        <w:t xml:space="preserve">it has a right to post such Data to Luxembourg ELIXIR Platform and the posting and access of such Data by Users does not infringe, violate or misappropriate any </w:t>
      </w:r>
      <w:r w:rsidRPr="2DBE1007">
        <w:rPr>
          <w:rFonts w:ascii="Arial" w:hAnsi="Arial" w:cs="Arial"/>
          <w:sz w:val="20"/>
        </w:rPr>
        <w:t>intellectual property rights</w:t>
      </w:r>
      <w:r w:rsidRPr="2DBE1007">
        <w:rPr>
          <w:rFonts w:ascii="Arial" w:hAnsi="Arial"/>
          <w:sz w:val="20"/>
        </w:rPr>
        <w:t xml:space="preserve"> of third </w:t>
      </w:r>
      <w:proofErr w:type="gramStart"/>
      <w:r w:rsidRPr="2DBE1007">
        <w:rPr>
          <w:rFonts w:ascii="Arial" w:hAnsi="Arial"/>
          <w:sz w:val="20"/>
        </w:rPr>
        <w:t>parties;</w:t>
      </w:r>
      <w:proofErr w:type="gramEnd"/>
    </w:p>
    <w:p w14:paraId="7FAE1EAF" w14:textId="77777777" w:rsidR="00BB4847" w:rsidRPr="00933213" w:rsidRDefault="00BB4847" w:rsidP="2DBE1007">
      <w:pPr>
        <w:pStyle w:val="ListParagraph"/>
        <w:numPr>
          <w:ilvl w:val="0"/>
          <w:numId w:val="11"/>
        </w:numPr>
        <w:rPr>
          <w:rFonts w:ascii="Arial" w:hAnsi="Arial"/>
          <w:sz w:val="20"/>
        </w:rPr>
      </w:pPr>
      <w:r w:rsidRPr="2DBE1007">
        <w:rPr>
          <w:rFonts w:ascii="Arial" w:hAnsi="Arial"/>
          <w:sz w:val="20"/>
        </w:rPr>
        <w:t xml:space="preserve">all applicable privacy and personal data laws and regulations </w:t>
      </w:r>
      <w:r w:rsidRPr="2DBE1007">
        <w:rPr>
          <w:rFonts w:ascii="Arial" w:hAnsi="Arial" w:cs="Arial"/>
          <w:sz w:val="20"/>
        </w:rPr>
        <w:t xml:space="preserve">(including the Data Protection Law) </w:t>
      </w:r>
      <w:r w:rsidRPr="2DBE1007">
        <w:rPr>
          <w:rFonts w:ascii="Arial" w:hAnsi="Arial"/>
          <w:sz w:val="20"/>
        </w:rPr>
        <w:t xml:space="preserve">are respected, notably that all consents, waivers, authorisations </w:t>
      </w:r>
      <w:r w:rsidRPr="2DBE1007">
        <w:rPr>
          <w:rFonts w:ascii="Arial" w:hAnsi="Arial" w:cs="Arial"/>
          <w:sz w:val="20"/>
        </w:rPr>
        <w:t xml:space="preserve">from Data subjects </w:t>
      </w:r>
      <w:r w:rsidRPr="2DBE1007">
        <w:rPr>
          <w:rFonts w:ascii="Arial" w:hAnsi="Arial"/>
          <w:sz w:val="20"/>
        </w:rPr>
        <w:t xml:space="preserve">and/or </w:t>
      </w:r>
      <w:r w:rsidRPr="2DBE1007">
        <w:rPr>
          <w:rFonts w:ascii="Arial" w:hAnsi="Arial" w:cs="Arial"/>
          <w:sz w:val="20"/>
        </w:rPr>
        <w:t xml:space="preserve">Ethics Approvals or other </w:t>
      </w:r>
      <w:r w:rsidRPr="2DBE1007">
        <w:rPr>
          <w:rFonts w:ascii="Arial" w:hAnsi="Arial"/>
          <w:sz w:val="20"/>
        </w:rPr>
        <w:t xml:space="preserve">approvals </w:t>
      </w:r>
      <w:r w:rsidRPr="2DBE1007">
        <w:rPr>
          <w:rFonts w:ascii="Arial" w:hAnsi="Arial" w:cs="Arial"/>
          <w:sz w:val="20"/>
        </w:rPr>
        <w:t xml:space="preserve">required </w:t>
      </w:r>
      <w:r w:rsidRPr="2DBE1007">
        <w:rPr>
          <w:rFonts w:ascii="Arial" w:hAnsi="Arial"/>
          <w:sz w:val="20"/>
        </w:rPr>
        <w:t xml:space="preserve">from </w:t>
      </w:r>
      <w:r w:rsidRPr="2DBE1007">
        <w:rPr>
          <w:rFonts w:ascii="Arial" w:hAnsi="Arial" w:cs="Arial"/>
          <w:sz w:val="20"/>
        </w:rPr>
        <w:t>competent</w:t>
      </w:r>
      <w:r w:rsidRPr="2DBE1007">
        <w:rPr>
          <w:rFonts w:ascii="Arial" w:hAnsi="Arial"/>
          <w:sz w:val="20"/>
        </w:rPr>
        <w:t xml:space="preserve"> public authorities necessary for the valid legal ground of processing have been </w:t>
      </w:r>
      <w:proofErr w:type="gramStart"/>
      <w:r w:rsidRPr="2DBE1007">
        <w:rPr>
          <w:rFonts w:ascii="Arial" w:hAnsi="Arial"/>
          <w:sz w:val="20"/>
        </w:rPr>
        <w:t>obtained;</w:t>
      </w:r>
      <w:proofErr w:type="gramEnd"/>
    </w:p>
    <w:p w14:paraId="55DC1739" w14:textId="77777777" w:rsidR="00BB4847" w:rsidRDefault="00BB4847" w:rsidP="2DBE1007">
      <w:pPr>
        <w:pStyle w:val="ListParagraph"/>
        <w:numPr>
          <w:ilvl w:val="0"/>
          <w:numId w:val="11"/>
        </w:numPr>
        <w:rPr>
          <w:rFonts w:ascii="Arial" w:hAnsi="Arial" w:cs="Arial"/>
          <w:sz w:val="20"/>
        </w:rPr>
      </w:pPr>
      <w:r w:rsidRPr="2DBE1007">
        <w:rPr>
          <w:rFonts w:ascii="Arial" w:hAnsi="Arial" w:cs="Arial"/>
          <w:sz w:val="20"/>
        </w:rPr>
        <w:t>it remains responsible for managing the consent of Data Subjects which will address the following aspects. Consent should cover:</w:t>
      </w:r>
    </w:p>
    <w:p w14:paraId="7773D9C5" w14:textId="77777777" w:rsidR="00BB4847" w:rsidRDefault="00BB4847" w:rsidP="00BB4847">
      <w:pPr>
        <w:pStyle w:val="ListParagraph"/>
        <w:numPr>
          <w:ilvl w:val="1"/>
          <w:numId w:val="11"/>
        </w:numPr>
        <w:rPr>
          <w:rFonts w:ascii="Arial" w:hAnsi="Arial" w:cs="Arial"/>
          <w:sz w:val="20"/>
        </w:rPr>
      </w:pPr>
      <w:r w:rsidRPr="00E156BB">
        <w:rPr>
          <w:rFonts w:ascii="Arial" w:hAnsi="Arial" w:cs="Arial"/>
          <w:sz w:val="20"/>
        </w:rPr>
        <w:t xml:space="preserve">access to and linkage of Data that is stored in an electronic </w:t>
      </w:r>
      <w:proofErr w:type="gramStart"/>
      <w:r w:rsidRPr="00E156BB">
        <w:rPr>
          <w:rFonts w:ascii="Arial" w:hAnsi="Arial" w:cs="Arial"/>
          <w:sz w:val="20"/>
        </w:rPr>
        <w:t>database;</w:t>
      </w:r>
      <w:proofErr w:type="gramEnd"/>
    </w:p>
    <w:p w14:paraId="32764245" w14:textId="77777777" w:rsidR="00BB4847" w:rsidRDefault="00BB4847" w:rsidP="00BB4847">
      <w:pPr>
        <w:pStyle w:val="ListParagraph"/>
        <w:numPr>
          <w:ilvl w:val="1"/>
          <w:numId w:val="11"/>
        </w:numPr>
        <w:rPr>
          <w:rFonts w:ascii="Arial" w:hAnsi="Arial" w:cs="Arial"/>
          <w:sz w:val="20"/>
        </w:rPr>
      </w:pPr>
      <w:r w:rsidRPr="00E156BB">
        <w:rPr>
          <w:rFonts w:ascii="Arial" w:hAnsi="Arial" w:cs="Arial"/>
          <w:sz w:val="20"/>
        </w:rPr>
        <w:t xml:space="preserve">sharing of Data with other researchers within and outside of the </w:t>
      </w:r>
      <w:r>
        <w:rPr>
          <w:rFonts w:ascii="Arial" w:hAnsi="Arial" w:cs="Arial"/>
          <w:sz w:val="20"/>
        </w:rPr>
        <w:t>European Union/EEA (where applicable</w:t>
      </w:r>
      <w:proofErr w:type="gramStart"/>
      <w:r>
        <w:rPr>
          <w:rFonts w:ascii="Arial" w:hAnsi="Arial" w:cs="Arial"/>
          <w:sz w:val="20"/>
        </w:rPr>
        <w:t>);</w:t>
      </w:r>
      <w:proofErr w:type="gramEnd"/>
    </w:p>
    <w:p w14:paraId="7DD91386" w14:textId="77777777" w:rsidR="00BB4847" w:rsidRDefault="00BB4847" w:rsidP="2DBE1007">
      <w:pPr>
        <w:pStyle w:val="ListParagraph"/>
        <w:numPr>
          <w:ilvl w:val="1"/>
          <w:numId w:val="11"/>
        </w:numPr>
        <w:rPr>
          <w:rFonts w:ascii="Arial" w:hAnsi="Arial" w:cs="Arial"/>
          <w:sz w:val="20"/>
        </w:rPr>
      </w:pPr>
      <w:r w:rsidRPr="2DBE1007">
        <w:rPr>
          <w:rFonts w:ascii="Arial" w:hAnsi="Arial" w:cs="Arial"/>
          <w:sz w:val="20"/>
        </w:rPr>
        <w:t xml:space="preserve">any decisions made regarding the management and communication of findings of incidental findings including any obligations Users may have to communicate such findings and any pre-set time-limits for the feeding back of </w:t>
      </w:r>
      <w:proofErr w:type="gramStart"/>
      <w:r w:rsidRPr="2DBE1007">
        <w:rPr>
          <w:rFonts w:ascii="Arial" w:hAnsi="Arial" w:cs="Arial"/>
          <w:sz w:val="20"/>
        </w:rPr>
        <w:t>results;</w:t>
      </w:r>
      <w:proofErr w:type="gramEnd"/>
    </w:p>
    <w:p w14:paraId="0BCF004E" w14:textId="77777777" w:rsidR="00BB4847" w:rsidRDefault="00BB4847" w:rsidP="670BE0F5">
      <w:pPr>
        <w:pStyle w:val="ListParagraph"/>
        <w:numPr>
          <w:ilvl w:val="1"/>
          <w:numId w:val="11"/>
        </w:numPr>
        <w:rPr>
          <w:rFonts w:ascii="Arial" w:hAnsi="Arial" w:cs="Arial"/>
          <w:sz w:val="20"/>
        </w:rPr>
      </w:pPr>
      <w:r w:rsidRPr="670BE0F5">
        <w:rPr>
          <w:rFonts w:ascii="Arial" w:hAnsi="Arial" w:cs="Arial"/>
          <w:sz w:val="20"/>
        </w:rPr>
        <w:t>the possibility to use the Data for commercial purposes (where applicable).</w:t>
      </w:r>
    </w:p>
    <w:p w14:paraId="1F4B774C" w14:textId="77777777" w:rsidR="00BB4847" w:rsidRPr="00933213" w:rsidRDefault="00BB4847" w:rsidP="00BB4847">
      <w:pPr>
        <w:ind w:left="1080"/>
        <w:rPr>
          <w:rFonts w:ascii="Arial" w:hAnsi="Arial" w:cs="Arial"/>
          <w:sz w:val="20"/>
        </w:rPr>
      </w:pPr>
    </w:p>
    <w:p w14:paraId="2D2C529C" w14:textId="55F078D6" w:rsidR="00BB4847" w:rsidRDefault="00BB4847" w:rsidP="2DBE1007">
      <w:pPr>
        <w:pStyle w:val="ListParagraph"/>
        <w:numPr>
          <w:ilvl w:val="0"/>
          <w:numId w:val="11"/>
        </w:numPr>
        <w:rPr>
          <w:rFonts w:ascii="Arial" w:hAnsi="Arial" w:cs="Arial"/>
          <w:sz w:val="20"/>
        </w:rPr>
      </w:pPr>
      <w:r w:rsidRPr="2DBE1007">
        <w:rPr>
          <w:rFonts w:ascii="Arial" w:hAnsi="Arial" w:cs="Arial"/>
          <w:sz w:val="20"/>
        </w:rPr>
        <w:t xml:space="preserve">it is responsible for informing </w:t>
      </w:r>
      <w:r w:rsidR="00004EF6" w:rsidRPr="2DBE1007">
        <w:rPr>
          <w:rFonts w:ascii="Arial" w:hAnsi="Arial" w:cs="Arial"/>
          <w:sz w:val="20"/>
        </w:rPr>
        <w:t>UL/LCSB</w:t>
      </w:r>
      <w:r w:rsidRPr="2DBE1007">
        <w:rPr>
          <w:rFonts w:ascii="Arial" w:hAnsi="Arial" w:cs="Arial"/>
          <w:sz w:val="20"/>
        </w:rPr>
        <w:t xml:space="preserve"> about any heterogeneity in the consent across the dataset and shall provide all necessary corresponding </w:t>
      </w:r>
      <w:proofErr w:type="gramStart"/>
      <w:r w:rsidRPr="2DBE1007">
        <w:rPr>
          <w:rFonts w:ascii="Arial" w:hAnsi="Arial" w:cs="Arial"/>
          <w:sz w:val="20"/>
        </w:rPr>
        <w:t>information;</w:t>
      </w:r>
      <w:proofErr w:type="gramEnd"/>
    </w:p>
    <w:p w14:paraId="186A06C3" w14:textId="3956FE40" w:rsidR="00BB4847" w:rsidRDefault="00BB4847" w:rsidP="2DBE1007">
      <w:pPr>
        <w:pStyle w:val="ListParagraph"/>
        <w:numPr>
          <w:ilvl w:val="0"/>
          <w:numId w:val="11"/>
        </w:numPr>
        <w:rPr>
          <w:rFonts w:ascii="Arial" w:hAnsi="Arial" w:cs="Arial"/>
          <w:sz w:val="20"/>
        </w:rPr>
      </w:pPr>
      <w:r w:rsidRPr="2DBE1007">
        <w:rPr>
          <w:rFonts w:ascii="Arial" w:hAnsi="Arial" w:cs="Arial"/>
          <w:sz w:val="20"/>
        </w:rPr>
        <w:t xml:space="preserve">it is responsible for informing </w:t>
      </w:r>
      <w:r w:rsidR="00004EF6" w:rsidRPr="2DBE1007">
        <w:rPr>
          <w:rFonts w:ascii="Arial" w:hAnsi="Arial" w:cs="Arial"/>
          <w:sz w:val="20"/>
        </w:rPr>
        <w:t>UL/LCSB</w:t>
      </w:r>
      <w:r w:rsidRPr="2DBE1007">
        <w:rPr>
          <w:rFonts w:ascii="Arial" w:hAnsi="Arial" w:cs="Arial"/>
          <w:sz w:val="20"/>
        </w:rPr>
        <w:t xml:space="preserve"> about any withdrawal of Data Subjects’ consent without undue </w:t>
      </w:r>
      <w:proofErr w:type="gramStart"/>
      <w:r w:rsidRPr="2DBE1007">
        <w:rPr>
          <w:rFonts w:ascii="Arial" w:hAnsi="Arial" w:cs="Arial"/>
          <w:sz w:val="20"/>
        </w:rPr>
        <w:t>delay;</w:t>
      </w:r>
      <w:proofErr w:type="gramEnd"/>
    </w:p>
    <w:p w14:paraId="36922362" w14:textId="77777777" w:rsidR="00BB4847" w:rsidRPr="00933213" w:rsidRDefault="00BB4847" w:rsidP="00BB4847">
      <w:pPr>
        <w:pStyle w:val="ListParagraph"/>
        <w:numPr>
          <w:ilvl w:val="0"/>
          <w:numId w:val="11"/>
        </w:numPr>
        <w:rPr>
          <w:rFonts w:ascii="Arial" w:hAnsi="Arial"/>
          <w:sz w:val="20"/>
        </w:rPr>
      </w:pPr>
      <w:r w:rsidRPr="00933213">
        <w:rPr>
          <w:rFonts w:ascii="Arial" w:hAnsi="Arial"/>
          <w:sz w:val="20"/>
        </w:rPr>
        <w:t xml:space="preserve">posting Data on Luxembourg </w:t>
      </w:r>
      <w:r>
        <w:rPr>
          <w:rFonts w:ascii="Arial" w:hAnsi="Arial"/>
          <w:sz w:val="20"/>
        </w:rPr>
        <w:t>ELIXIR</w:t>
      </w:r>
      <w:r w:rsidRPr="00933213">
        <w:rPr>
          <w:rFonts w:ascii="Arial" w:hAnsi="Arial"/>
          <w:sz w:val="20"/>
        </w:rPr>
        <w:t xml:space="preserve"> Platform does not violate any rights of or cause injury to any person or entity and does not otherwise create any harm to third </w:t>
      </w:r>
      <w:proofErr w:type="gramStart"/>
      <w:r w:rsidRPr="00933213">
        <w:rPr>
          <w:rFonts w:ascii="Arial" w:hAnsi="Arial"/>
          <w:sz w:val="20"/>
        </w:rPr>
        <w:t>parties;</w:t>
      </w:r>
      <w:proofErr w:type="gramEnd"/>
    </w:p>
    <w:p w14:paraId="1F643774" w14:textId="77777777" w:rsidR="00BB4847" w:rsidRPr="00933213" w:rsidRDefault="00BB4847" w:rsidP="2DBE1007">
      <w:pPr>
        <w:pStyle w:val="ListParagraph"/>
        <w:numPr>
          <w:ilvl w:val="0"/>
          <w:numId w:val="11"/>
        </w:numPr>
        <w:rPr>
          <w:rFonts w:ascii="Arial" w:hAnsi="Arial"/>
          <w:sz w:val="20"/>
        </w:rPr>
      </w:pPr>
      <w:r w:rsidRPr="2DBE1007">
        <w:rPr>
          <w:rFonts w:ascii="Arial" w:hAnsi="Arial"/>
          <w:sz w:val="20"/>
        </w:rPr>
        <w:t xml:space="preserve">Data posted on Luxembourg ELIXIR Platform corresponds to the definition of Data provided above, notably that it results from or is related to biomedicine, and that it is presented in easily usable and structured </w:t>
      </w:r>
      <w:proofErr w:type="gramStart"/>
      <w:r w:rsidRPr="2DBE1007">
        <w:rPr>
          <w:rFonts w:ascii="Arial" w:hAnsi="Arial"/>
          <w:sz w:val="20"/>
        </w:rPr>
        <w:t>form;</w:t>
      </w:r>
      <w:proofErr w:type="gramEnd"/>
      <w:r w:rsidRPr="2DBE1007">
        <w:rPr>
          <w:rFonts w:ascii="Arial" w:hAnsi="Arial"/>
          <w:sz w:val="20"/>
        </w:rPr>
        <w:t xml:space="preserve"> </w:t>
      </w:r>
    </w:p>
    <w:p w14:paraId="62B0103D" w14:textId="77777777" w:rsidR="00BB4847" w:rsidRPr="00933213" w:rsidRDefault="00BB4847" w:rsidP="2DBE1007">
      <w:pPr>
        <w:pStyle w:val="ListParagraph"/>
        <w:numPr>
          <w:ilvl w:val="0"/>
          <w:numId w:val="11"/>
        </w:numPr>
        <w:rPr>
          <w:rFonts w:ascii="Arial" w:hAnsi="Arial"/>
          <w:sz w:val="20"/>
        </w:rPr>
      </w:pPr>
      <w:r w:rsidRPr="2DBE1007">
        <w:rPr>
          <w:rFonts w:ascii="Arial" w:hAnsi="Arial"/>
          <w:sz w:val="20"/>
        </w:rPr>
        <w:t>it shall not post on Luxembourg ELIXIR Platform any unsolicited or unauthorised advertising, promotional materials, junk mail, spam or any other form of solicitation (commercial or otherwise</w:t>
      </w:r>
      <w:proofErr w:type="gramStart"/>
      <w:r w:rsidRPr="2DBE1007">
        <w:rPr>
          <w:rFonts w:ascii="Arial" w:hAnsi="Arial"/>
          <w:sz w:val="20"/>
        </w:rPr>
        <w:t>);</w:t>
      </w:r>
      <w:proofErr w:type="gramEnd"/>
    </w:p>
    <w:p w14:paraId="176BEFB8" w14:textId="77777777" w:rsidR="00BB4847" w:rsidRPr="00933213" w:rsidRDefault="00BB4847" w:rsidP="2DBE1007">
      <w:pPr>
        <w:pStyle w:val="ListParagraph"/>
        <w:numPr>
          <w:ilvl w:val="0"/>
          <w:numId w:val="11"/>
        </w:numPr>
        <w:rPr>
          <w:rFonts w:ascii="Arial" w:hAnsi="Arial"/>
          <w:sz w:val="20"/>
        </w:rPr>
      </w:pPr>
      <w:r w:rsidRPr="2DBE1007">
        <w:rPr>
          <w:rFonts w:ascii="Arial" w:hAnsi="Arial"/>
          <w:sz w:val="20"/>
        </w:rPr>
        <w:t>it shall not post, transmit or otherwise make available any virus, worm, spyware or any other computer code, file or programme that may or is intended to damage of hijack the operation of any hardware, software or telecommunications equipment or any hardware/software connected to Luxembourg ELIXIR Platform.</w:t>
      </w:r>
    </w:p>
    <w:p w14:paraId="22D82D7A" w14:textId="77777777" w:rsidR="00BB4847" w:rsidRPr="00933213" w:rsidRDefault="00BB4847" w:rsidP="00BB4847">
      <w:pPr>
        <w:rPr>
          <w:rFonts w:ascii="Arial" w:hAnsi="Arial"/>
          <w:sz w:val="20"/>
        </w:rPr>
      </w:pPr>
    </w:p>
    <w:p w14:paraId="5A556DAC" w14:textId="77777777" w:rsidR="00BB4847" w:rsidRPr="00933213" w:rsidRDefault="00BB4847" w:rsidP="00BB4847">
      <w:pPr>
        <w:pStyle w:val="ListParagraph"/>
        <w:numPr>
          <w:ilvl w:val="0"/>
          <w:numId w:val="9"/>
        </w:numPr>
        <w:ind w:left="0"/>
        <w:rPr>
          <w:rFonts w:ascii="Arial" w:hAnsi="Arial"/>
          <w:b/>
          <w:sz w:val="20"/>
        </w:rPr>
      </w:pPr>
      <w:r w:rsidRPr="00933213">
        <w:rPr>
          <w:rFonts w:ascii="Arial" w:hAnsi="Arial"/>
          <w:b/>
          <w:sz w:val="20"/>
        </w:rPr>
        <w:t>Disclaimer of Warranties</w:t>
      </w:r>
    </w:p>
    <w:p w14:paraId="1A5D3CD9" w14:textId="77777777" w:rsidR="00BB4847" w:rsidRPr="00933213" w:rsidRDefault="00BB4847" w:rsidP="00BB4847">
      <w:pPr>
        <w:pStyle w:val="ListParagraph"/>
        <w:ind w:left="0"/>
        <w:rPr>
          <w:rFonts w:ascii="Arial" w:hAnsi="Arial"/>
          <w:b/>
          <w:sz w:val="20"/>
        </w:rPr>
      </w:pPr>
    </w:p>
    <w:p w14:paraId="05F410C0" w14:textId="57CAFCAA" w:rsidR="00BB4847" w:rsidRDefault="00BB4847" w:rsidP="2DBE1007">
      <w:pPr>
        <w:pStyle w:val="ListParagraph"/>
        <w:ind w:left="0"/>
        <w:rPr>
          <w:rFonts w:ascii="Arial" w:hAnsi="Arial"/>
          <w:sz w:val="20"/>
        </w:rPr>
      </w:pPr>
      <w:r w:rsidRPr="2DBE1007">
        <w:rPr>
          <w:rFonts w:ascii="Arial" w:hAnsi="Arial"/>
          <w:sz w:val="20"/>
        </w:rPr>
        <w:lastRenderedPageBreak/>
        <w:t>To the extent permissible pursuant to applicable law, the Services, any materials and third-party content, software, applications made available through or in relation to the Services, are provided on as “AS IS” basis without representations or warranties of any kind, either express of implied, including but not limited to accuracy, reliability or otherwise.</w:t>
      </w:r>
    </w:p>
    <w:p w14:paraId="77E57FB7" w14:textId="0E93BE5F" w:rsidR="00B95844" w:rsidRPr="00933213" w:rsidRDefault="00B95844" w:rsidP="00B95844">
      <w:pPr>
        <w:pStyle w:val="ListParagraph"/>
        <w:ind w:left="0"/>
        <w:rPr>
          <w:rFonts w:ascii="Arial" w:hAnsi="Arial"/>
          <w:sz w:val="20"/>
        </w:rPr>
      </w:pPr>
      <w:r>
        <w:rPr>
          <w:rFonts w:ascii="Arial" w:hAnsi="Arial"/>
          <w:sz w:val="20"/>
        </w:rPr>
        <w:t>U</w:t>
      </w:r>
      <w:r w:rsidR="00A00563">
        <w:rPr>
          <w:rFonts w:ascii="Arial" w:hAnsi="Arial"/>
          <w:sz w:val="20"/>
        </w:rPr>
        <w:t>L</w:t>
      </w:r>
      <w:r>
        <w:rPr>
          <w:rFonts w:ascii="Arial" w:hAnsi="Arial"/>
          <w:sz w:val="20"/>
        </w:rPr>
        <w:t xml:space="preserve">/LCSB’s obligations with respect to the Services shall under no circumstances be construed as obligations of results. </w:t>
      </w:r>
    </w:p>
    <w:p w14:paraId="214BD82E" w14:textId="77777777" w:rsidR="00B95844" w:rsidRPr="00933213" w:rsidRDefault="00B95844" w:rsidP="00BB4847">
      <w:pPr>
        <w:pStyle w:val="ListParagraph"/>
        <w:ind w:left="0"/>
        <w:rPr>
          <w:rFonts w:ascii="Arial" w:hAnsi="Arial"/>
          <w:sz w:val="20"/>
        </w:rPr>
      </w:pPr>
    </w:p>
    <w:p w14:paraId="7F3346E6" w14:textId="77777777" w:rsidR="00BB4847" w:rsidRPr="00933213" w:rsidRDefault="00BB4847" w:rsidP="00BB4847">
      <w:pPr>
        <w:pStyle w:val="ListParagraph"/>
        <w:ind w:left="0"/>
        <w:rPr>
          <w:rFonts w:ascii="Arial" w:hAnsi="Arial"/>
          <w:b/>
          <w:sz w:val="20"/>
        </w:rPr>
      </w:pPr>
    </w:p>
    <w:p w14:paraId="6D33EBC0" w14:textId="77777777" w:rsidR="00BB4847" w:rsidRPr="00933213" w:rsidRDefault="00BB4847" w:rsidP="00BB4847">
      <w:pPr>
        <w:pStyle w:val="ListParagraph"/>
        <w:numPr>
          <w:ilvl w:val="0"/>
          <w:numId w:val="9"/>
        </w:numPr>
        <w:ind w:left="0"/>
        <w:rPr>
          <w:rFonts w:ascii="Arial" w:hAnsi="Arial"/>
          <w:b/>
          <w:sz w:val="20"/>
        </w:rPr>
      </w:pPr>
      <w:r w:rsidRPr="00933213">
        <w:rPr>
          <w:rFonts w:ascii="Arial" w:hAnsi="Arial"/>
          <w:b/>
          <w:sz w:val="20"/>
        </w:rPr>
        <w:t>Limitation of Liability</w:t>
      </w:r>
    </w:p>
    <w:p w14:paraId="7BE80AE0" w14:textId="77777777" w:rsidR="00BB4847" w:rsidRPr="00933213" w:rsidRDefault="00BB4847" w:rsidP="00BB4847">
      <w:pPr>
        <w:pStyle w:val="ListParagraph"/>
        <w:ind w:left="0"/>
        <w:rPr>
          <w:rFonts w:ascii="Arial" w:hAnsi="Arial"/>
          <w:sz w:val="20"/>
        </w:rPr>
      </w:pPr>
    </w:p>
    <w:p w14:paraId="0FF62365" w14:textId="25E923E1" w:rsidR="00BB4847" w:rsidRPr="00933213" w:rsidRDefault="00BB4847" w:rsidP="00BB4847">
      <w:pPr>
        <w:pStyle w:val="ListParagraph"/>
        <w:ind w:left="0"/>
        <w:rPr>
          <w:rFonts w:ascii="Arial" w:hAnsi="Arial"/>
          <w:sz w:val="20"/>
        </w:rPr>
      </w:pPr>
      <w:r w:rsidRPr="00933213">
        <w:rPr>
          <w:rFonts w:ascii="Arial" w:hAnsi="Arial"/>
          <w:sz w:val="20"/>
        </w:rPr>
        <w:t xml:space="preserve">To the fullest extent permissible pursuant to applicable law, </w:t>
      </w:r>
      <w:r w:rsidR="00004EF6">
        <w:rPr>
          <w:rFonts w:ascii="Arial" w:hAnsi="Arial"/>
          <w:sz w:val="20"/>
        </w:rPr>
        <w:t>UL/LCSB</w:t>
      </w:r>
      <w:r w:rsidRPr="00933213">
        <w:rPr>
          <w:rFonts w:ascii="Arial" w:hAnsi="Arial"/>
          <w:sz w:val="20"/>
        </w:rPr>
        <w:t>, its officers, directors</w:t>
      </w:r>
      <w:r>
        <w:rPr>
          <w:rFonts w:ascii="Arial" w:hAnsi="Arial" w:cs="Arial"/>
          <w:sz w:val="20"/>
          <w:szCs w:val="24"/>
        </w:rPr>
        <w:t xml:space="preserve">, </w:t>
      </w:r>
      <w:proofErr w:type="gramStart"/>
      <w:r>
        <w:rPr>
          <w:rFonts w:ascii="Arial" w:hAnsi="Arial" w:cs="Arial"/>
          <w:sz w:val="20"/>
          <w:szCs w:val="24"/>
        </w:rPr>
        <w:t>employees</w:t>
      </w:r>
      <w:proofErr w:type="gramEnd"/>
      <w:r>
        <w:rPr>
          <w:rFonts w:ascii="Arial" w:hAnsi="Arial" w:cs="Arial"/>
          <w:sz w:val="20"/>
          <w:szCs w:val="24"/>
        </w:rPr>
        <w:t xml:space="preserve"> and Subcontractors</w:t>
      </w:r>
      <w:r w:rsidRPr="00933213">
        <w:rPr>
          <w:rFonts w:ascii="Arial" w:hAnsi="Arial"/>
          <w:sz w:val="20"/>
        </w:rPr>
        <w:t xml:space="preserve"> will not be liable for any indirect, incidental, special, consequential damages arising out of or in connection with the use of Services or access to Luxembourg </w:t>
      </w:r>
      <w:r>
        <w:rPr>
          <w:rFonts w:ascii="Arial" w:hAnsi="Arial"/>
          <w:sz w:val="20"/>
        </w:rPr>
        <w:t>ELIXIR</w:t>
      </w:r>
      <w:r w:rsidRPr="00933213">
        <w:rPr>
          <w:rFonts w:ascii="Arial" w:hAnsi="Arial"/>
          <w:sz w:val="20"/>
        </w:rPr>
        <w:t xml:space="preserve"> Node, including without limitation, damages for loss of profits, goodwill or other tangible or intangible losses. </w:t>
      </w:r>
      <w:r>
        <w:rPr>
          <w:rFonts w:ascii="Arial" w:hAnsi="Arial" w:cs="Arial"/>
          <w:sz w:val="20"/>
          <w:szCs w:val="24"/>
        </w:rPr>
        <w:t xml:space="preserve">In particular, the Data Provider is liable for keeping copies of the Data, and </w:t>
      </w:r>
      <w:r w:rsidR="00004EF6">
        <w:rPr>
          <w:rFonts w:ascii="Arial" w:hAnsi="Arial" w:cs="Arial"/>
          <w:sz w:val="20"/>
          <w:szCs w:val="24"/>
        </w:rPr>
        <w:t>UL/LCSB</w:t>
      </w:r>
      <w:r>
        <w:rPr>
          <w:rFonts w:ascii="Arial" w:hAnsi="Arial" w:cs="Arial"/>
          <w:sz w:val="20"/>
          <w:szCs w:val="24"/>
        </w:rPr>
        <w:t xml:space="preserve"> shall not be liable for damages incurred to the Data Provider by reason of the destruction </w:t>
      </w:r>
      <w:r w:rsidR="00B95844">
        <w:rPr>
          <w:rFonts w:ascii="Arial" w:hAnsi="Arial" w:cs="Arial"/>
          <w:sz w:val="20"/>
          <w:szCs w:val="24"/>
        </w:rPr>
        <w:t xml:space="preserve">or alteration of any sort </w:t>
      </w:r>
      <w:r>
        <w:rPr>
          <w:rFonts w:ascii="Arial" w:hAnsi="Arial" w:cs="Arial"/>
          <w:sz w:val="20"/>
          <w:szCs w:val="24"/>
        </w:rPr>
        <w:t>of the Data on the Luxembourg ELIXIR Platform.</w:t>
      </w:r>
      <w:r w:rsidRPr="00D0755F">
        <w:rPr>
          <w:rFonts w:ascii="Arial" w:hAnsi="Arial" w:cs="Arial"/>
          <w:sz w:val="20"/>
          <w:szCs w:val="24"/>
        </w:rPr>
        <w:t xml:space="preserve"> </w:t>
      </w:r>
    </w:p>
    <w:p w14:paraId="70B8A272" w14:textId="77777777" w:rsidR="00BB4847" w:rsidRPr="00933213" w:rsidRDefault="00BB4847" w:rsidP="00BB4847">
      <w:pPr>
        <w:pStyle w:val="ListParagraph"/>
        <w:ind w:left="0"/>
        <w:rPr>
          <w:rFonts w:ascii="Arial" w:hAnsi="Arial"/>
          <w:b/>
          <w:sz w:val="20"/>
        </w:rPr>
      </w:pPr>
    </w:p>
    <w:p w14:paraId="763CD790" w14:textId="77777777" w:rsidR="00BB4847" w:rsidRPr="00933213" w:rsidRDefault="00BB4847" w:rsidP="670BE0F5">
      <w:pPr>
        <w:pStyle w:val="ListParagraph"/>
        <w:numPr>
          <w:ilvl w:val="0"/>
          <w:numId w:val="9"/>
        </w:numPr>
        <w:ind w:left="0"/>
        <w:rPr>
          <w:rFonts w:ascii="Arial" w:hAnsi="Arial"/>
          <w:b/>
          <w:bCs/>
          <w:sz w:val="20"/>
        </w:rPr>
      </w:pPr>
      <w:r w:rsidRPr="670BE0F5">
        <w:rPr>
          <w:rFonts w:ascii="Arial" w:hAnsi="Arial"/>
          <w:b/>
          <w:bCs/>
          <w:sz w:val="20"/>
        </w:rPr>
        <w:t>Termination and obligations of the parties after the termination</w:t>
      </w:r>
    </w:p>
    <w:p w14:paraId="17269BBD" w14:textId="77777777" w:rsidR="00BB4847" w:rsidRPr="00933213" w:rsidRDefault="00BB4847" w:rsidP="00BB4847">
      <w:pPr>
        <w:pStyle w:val="ListParagraph"/>
        <w:ind w:left="0"/>
        <w:rPr>
          <w:rFonts w:ascii="Arial" w:hAnsi="Arial"/>
          <w:b/>
          <w:sz w:val="20"/>
        </w:rPr>
      </w:pPr>
    </w:p>
    <w:p w14:paraId="3F314ED8" w14:textId="4464091C" w:rsidR="00BB4847" w:rsidRPr="00933213" w:rsidRDefault="0070000F" w:rsidP="00BB4847">
      <w:pPr>
        <w:jc w:val="both"/>
        <w:rPr>
          <w:rFonts w:ascii="Arial" w:hAnsi="Arial"/>
          <w:sz w:val="20"/>
        </w:rPr>
      </w:pPr>
      <w:r>
        <w:rPr>
          <w:rFonts w:ascii="Arial" w:hAnsi="Arial"/>
          <w:sz w:val="20"/>
        </w:rPr>
        <w:t xml:space="preserve">This </w:t>
      </w:r>
      <w:r w:rsidR="00525AD7">
        <w:rPr>
          <w:rFonts w:ascii="Arial" w:hAnsi="Arial" w:cs="Arial"/>
          <w:sz w:val="20"/>
        </w:rPr>
        <w:t>Hosting and Processing Agreement</w:t>
      </w:r>
      <w:r w:rsidR="00BB4847" w:rsidRPr="00933213">
        <w:rPr>
          <w:rFonts w:ascii="Arial" w:hAnsi="Arial"/>
          <w:sz w:val="20"/>
        </w:rPr>
        <w:t xml:space="preserve"> will be valid for </w:t>
      </w:r>
      <w:r w:rsidR="00BB4847" w:rsidRPr="00D0755F">
        <w:rPr>
          <w:rFonts w:ascii="Arial" w:hAnsi="Arial" w:cs="Arial"/>
          <w:sz w:val="20"/>
        </w:rPr>
        <w:t>ten (</w:t>
      </w:r>
      <w:r w:rsidR="00BB4847" w:rsidRPr="00933213">
        <w:rPr>
          <w:rFonts w:ascii="Arial" w:hAnsi="Arial"/>
          <w:sz w:val="20"/>
        </w:rPr>
        <w:t>10</w:t>
      </w:r>
      <w:r w:rsidR="00BB4847" w:rsidRPr="00D0755F">
        <w:rPr>
          <w:rFonts w:ascii="Arial" w:hAnsi="Arial" w:cs="Arial"/>
          <w:sz w:val="20"/>
        </w:rPr>
        <w:t>)</w:t>
      </w:r>
      <w:r w:rsidR="00BB4847" w:rsidRPr="00933213">
        <w:rPr>
          <w:rFonts w:ascii="Arial" w:hAnsi="Arial"/>
          <w:sz w:val="20"/>
        </w:rPr>
        <w:t xml:space="preserve"> years</w:t>
      </w:r>
      <w:r w:rsidR="00BB4847" w:rsidRPr="00D0755F">
        <w:rPr>
          <w:rFonts w:ascii="Arial" w:hAnsi="Arial" w:cs="Arial"/>
          <w:sz w:val="20"/>
        </w:rPr>
        <w:t xml:space="preserve"> from </w:t>
      </w:r>
      <w:r w:rsidR="00BB4847">
        <w:rPr>
          <w:rFonts w:ascii="Arial" w:hAnsi="Arial" w:cs="Arial"/>
          <w:sz w:val="20"/>
        </w:rPr>
        <w:t xml:space="preserve">their </w:t>
      </w:r>
      <w:r w:rsidR="00BB4847" w:rsidRPr="00D0755F">
        <w:rPr>
          <w:rFonts w:ascii="Arial" w:hAnsi="Arial" w:cs="Arial"/>
          <w:sz w:val="20"/>
        </w:rPr>
        <w:t>signature by the Parties</w:t>
      </w:r>
      <w:r w:rsidR="00BB4847" w:rsidRPr="00933213">
        <w:rPr>
          <w:rFonts w:ascii="Arial" w:hAnsi="Arial"/>
          <w:sz w:val="20"/>
        </w:rPr>
        <w:t xml:space="preserve"> and may be renewed upon mutual written agreement of the Parties.</w:t>
      </w:r>
    </w:p>
    <w:p w14:paraId="61AA7C40" w14:textId="77777777" w:rsidR="00BB4847" w:rsidRPr="00933213" w:rsidRDefault="00BB4847" w:rsidP="00BB4847">
      <w:pPr>
        <w:jc w:val="both"/>
        <w:rPr>
          <w:rFonts w:ascii="Arial" w:hAnsi="Arial"/>
          <w:sz w:val="20"/>
        </w:rPr>
      </w:pPr>
    </w:p>
    <w:p w14:paraId="2930BBB1" w14:textId="71B33F00" w:rsidR="00BB4847" w:rsidRPr="00933213" w:rsidRDefault="00004EF6" w:rsidP="2DBE1007">
      <w:pPr>
        <w:jc w:val="both"/>
        <w:rPr>
          <w:rFonts w:ascii="Arial" w:hAnsi="Arial"/>
          <w:sz w:val="20"/>
          <w:szCs w:val="20"/>
        </w:rPr>
      </w:pPr>
      <w:r w:rsidRPr="2DBE1007">
        <w:rPr>
          <w:rFonts w:ascii="Arial" w:hAnsi="Arial"/>
          <w:sz w:val="20"/>
          <w:szCs w:val="20"/>
        </w:rPr>
        <w:t>UL/LCSB</w:t>
      </w:r>
      <w:r w:rsidR="00BB4847" w:rsidRPr="2DBE1007">
        <w:rPr>
          <w:rFonts w:ascii="Arial" w:hAnsi="Arial"/>
          <w:sz w:val="20"/>
          <w:szCs w:val="20"/>
        </w:rPr>
        <w:t xml:space="preserve"> may terminate </w:t>
      </w:r>
      <w:r w:rsidR="00B95844" w:rsidRPr="2DBE1007">
        <w:rPr>
          <w:rFonts w:ascii="Arial" w:hAnsi="Arial"/>
          <w:sz w:val="20"/>
          <w:szCs w:val="20"/>
        </w:rPr>
        <w:t xml:space="preserve">this </w:t>
      </w:r>
      <w:r w:rsidR="00525AD7" w:rsidRPr="2DBE1007">
        <w:rPr>
          <w:rFonts w:ascii="Arial" w:hAnsi="Arial" w:cs="Arial"/>
          <w:sz w:val="20"/>
          <w:szCs w:val="20"/>
        </w:rPr>
        <w:t>Hosting and Processing Agreement</w:t>
      </w:r>
      <w:r w:rsidR="00BB4847" w:rsidRPr="2DBE1007">
        <w:rPr>
          <w:rFonts w:ascii="Arial" w:hAnsi="Arial"/>
          <w:sz w:val="20"/>
          <w:szCs w:val="20"/>
        </w:rPr>
        <w:t xml:space="preserve"> </w:t>
      </w:r>
      <w:r w:rsidR="00BB4847" w:rsidRPr="2DBE1007">
        <w:rPr>
          <w:rFonts w:ascii="Arial" w:hAnsi="Arial" w:cs="Arial"/>
          <w:sz w:val="20"/>
          <w:szCs w:val="20"/>
        </w:rPr>
        <w:t xml:space="preserve">without recourse to the courts (‘de plein droit’) </w:t>
      </w:r>
      <w:r w:rsidR="00BB4847" w:rsidRPr="2DBE1007">
        <w:rPr>
          <w:rFonts w:ascii="Arial" w:hAnsi="Arial"/>
          <w:sz w:val="20"/>
          <w:szCs w:val="20"/>
        </w:rPr>
        <w:t xml:space="preserve">at any time before </w:t>
      </w:r>
      <w:r w:rsidR="00BB4847" w:rsidRPr="2DBE1007">
        <w:rPr>
          <w:rFonts w:ascii="Arial" w:hAnsi="Arial" w:cs="Arial"/>
          <w:sz w:val="20"/>
          <w:szCs w:val="20"/>
        </w:rPr>
        <w:t xml:space="preserve">its </w:t>
      </w:r>
      <w:r w:rsidR="00BB4847" w:rsidRPr="2DBE1007">
        <w:rPr>
          <w:rFonts w:ascii="Arial" w:hAnsi="Arial"/>
          <w:sz w:val="20"/>
          <w:szCs w:val="20"/>
        </w:rPr>
        <w:t xml:space="preserve">term by providing a </w:t>
      </w:r>
      <w:r w:rsidR="00BB4847" w:rsidRPr="2DBE1007">
        <w:rPr>
          <w:rFonts w:ascii="Arial" w:hAnsi="Arial" w:cs="Arial"/>
          <w:sz w:val="20"/>
          <w:szCs w:val="20"/>
        </w:rPr>
        <w:t xml:space="preserve">one (1) year </w:t>
      </w:r>
      <w:r w:rsidR="00BB4847" w:rsidRPr="2DBE1007">
        <w:rPr>
          <w:rFonts w:ascii="Arial" w:hAnsi="Arial"/>
          <w:sz w:val="20"/>
          <w:szCs w:val="20"/>
        </w:rPr>
        <w:t xml:space="preserve">prior </w:t>
      </w:r>
      <w:r w:rsidR="00BB4847" w:rsidRPr="2DBE1007">
        <w:rPr>
          <w:rFonts w:ascii="Arial" w:hAnsi="Arial" w:cs="Arial"/>
          <w:sz w:val="20"/>
          <w:szCs w:val="20"/>
        </w:rPr>
        <w:t>written</w:t>
      </w:r>
      <w:r w:rsidR="00BB4847" w:rsidRPr="2DBE1007">
        <w:rPr>
          <w:rFonts w:ascii="Arial" w:hAnsi="Arial"/>
          <w:sz w:val="20"/>
          <w:szCs w:val="20"/>
        </w:rPr>
        <w:t xml:space="preserve"> notice, in case:</w:t>
      </w:r>
    </w:p>
    <w:p w14:paraId="4D9D38BC" w14:textId="77777777" w:rsidR="00BB4847" w:rsidRPr="00933213" w:rsidRDefault="00BB4847" w:rsidP="00BB4847">
      <w:pPr>
        <w:jc w:val="both"/>
        <w:rPr>
          <w:rFonts w:ascii="Arial" w:hAnsi="Arial"/>
          <w:sz w:val="20"/>
        </w:rPr>
      </w:pPr>
    </w:p>
    <w:p w14:paraId="2396706C" w14:textId="65B2A94D" w:rsidR="00BB4847" w:rsidRPr="00933213" w:rsidRDefault="00BB4847" w:rsidP="2DBE1007">
      <w:pPr>
        <w:pStyle w:val="ListParagraph"/>
        <w:numPr>
          <w:ilvl w:val="0"/>
          <w:numId w:val="10"/>
        </w:numPr>
        <w:rPr>
          <w:rFonts w:ascii="Arial" w:hAnsi="Arial"/>
          <w:sz w:val="20"/>
        </w:rPr>
      </w:pPr>
      <w:r w:rsidRPr="2DBE1007">
        <w:rPr>
          <w:rFonts w:ascii="Arial" w:hAnsi="Arial"/>
          <w:sz w:val="20"/>
        </w:rPr>
        <w:t xml:space="preserve">the Data Provider does not ensure effective access management </w:t>
      </w:r>
      <w:r w:rsidR="0070000F" w:rsidRPr="2DBE1007">
        <w:rPr>
          <w:rFonts w:ascii="Arial" w:hAnsi="Arial"/>
          <w:sz w:val="20"/>
        </w:rPr>
        <w:t xml:space="preserve">to the Data as provided in </w:t>
      </w:r>
      <w:r w:rsidR="00B26315" w:rsidRPr="2DBE1007">
        <w:rPr>
          <w:rFonts w:ascii="Arial" w:hAnsi="Arial"/>
          <w:sz w:val="20"/>
        </w:rPr>
        <w:t xml:space="preserve">these </w:t>
      </w:r>
      <w:r w:rsidR="00B418D6" w:rsidRPr="2DBE1007">
        <w:rPr>
          <w:rFonts w:ascii="Arial" w:hAnsi="Arial"/>
          <w:sz w:val="20"/>
        </w:rPr>
        <w:t xml:space="preserve">General </w:t>
      </w:r>
      <w:r w:rsidR="00B26315" w:rsidRPr="2DBE1007">
        <w:rPr>
          <w:rFonts w:ascii="Arial" w:hAnsi="Arial"/>
          <w:sz w:val="20"/>
        </w:rPr>
        <w:t>Terms of Services</w:t>
      </w:r>
      <w:r w:rsidRPr="2DBE1007">
        <w:rPr>
          <w:rFonts w:ascii="Arial" w:hAnsi="Arial"/>
          <w:sz w:val="20"/>
        </w:rPr>
        <w:t xml:space="preserve"> or in any other way commits a material breach of </w:t>
      </w:r>
      <w:r w:rsidR="00525AD7" w:rsidRPr="2DBE1007">
        <w:rPr>
          <w:rFonts w:ascii="Arial" w:hAnsi="Arial"/>
          <w:sz w:val="20"/>
        </w:rPr>
        <w:t>these</w:t>
      </w:r>
      <w:r w:rsidRPr="2DBE1007">
        <w:rPr>
          <w:rFonts w:ascii="Arial" w:hAnsi="Arial"/>
          <w:sz w:val="20"/>
        </w:rPr>
        <w:t xml:space="preserve"> </w:t>
      </w:r>
      <w:r w:rsidR="00B418D6" w:rsidRPr="2DBE1007">
        <w:rPr>
          <w:rFonts w:ascii="Arial" w:hAnsi="Arial"/>
          <w:sz w:val="20"/>
        </w:rPr>
        <w:t xml:space="preserve">General </w:t>
      </w:r>
      <w:r w:rsidR="00CD1BE4" w:rsidRPr="2DBE1007">
        <w:rPr>
          <w:rFonts w:ascii="Arial" w:hAnsi="Arial"/>
          <w:sz w:val="20"/>
        </w:rPr>
        <w:t>Terms of Services</w:t>
      </w:r>
      <w:r w:rsidRPr="2DBE1007">
        <w:rPr>
          <w:rFonts w:ascii="Arial" w:hAnsi="Arial"/>
          <w:sz w:val="20"/>
        </w:rPr>
        <w:t xml:space="preserve">. The Parties hereby expressly agree that the breach of the clauses </w:t>
      </w:r>
      <w:r w:rsidR="00F573F8" w:rsidRPr="2DBE1007">
        <w:rPr>
          <w:rFonts w:ascii="Arial" w:hAnsi="Arial"/>
          <w:sz w:val="20"/>
        </w:rPr>
        <w:t>6</w:t>
      </w:r>
      <w:r w:rsidRPr="2DBE1007">
        <w:rPr>
          <w:rFonts w:ascii="Arial" w:hAnsi="Arial"/>
          <w:sz w:val="20"/>
        </w:rPr>
        <w:t xml:space="preserve"> (Privacy and Personal Data Processing), </w:t>
      </w:r>
      <w:r w:rsidR="00F573F8" w:rsidRPr="2DBE1007">
        <w:rPr>
          <w:rFonts w:ascii="Arial" w:hAnsi="Arial"/>
          <w:sz w:val="20"/>
        </w:rPr>
        <w:t>7</w:t>
      </w:r>
      <w:r w:rsidRPr="2DBE1007">
        <w:rPr>
          <w:rFonts w:ascii="Arial" w:hAnsi="Arial"/>
          <w:sz w:val="20"/>
        </w:rPr>
        <w:t xml:space="preserve"> (Ethics Policy) and </w:t>
      </w:r>
      <w:r w:rsidR="00F573F8" w:rsidRPr="2DBE1007">
        <w:rPr>
          <w:rFonts w:ascii="Arial" w:hAnsi="Arial"/>
          <w:sz w:val="20"/>
        </w:rPr>
        <w:t>9</w:t>
      </w:r>
      <w:r w:rsidRPr="2DBE1007">
        <w:rPr>
          <w:rFonts w:ascii="Arial" w:hAnsi="Arial"/>
          <w:sz w:val="20"/>
        </w:rPr>
        <w:t xml:space="preserve"> (Intellectual Property Rights</w:t>
      </w:r>
      <w:r w:rsidRPr="2DBE1007">
        <w:rPr>
          <w:rFonts w:ascii="Arial" w:hAnsi="Arial" w:cs="Arial"/>
          <w:sz w:val="20"/>
        </w:rPr>
        <w:t>), as well as any representation and warranty by the Data Provider under th</w:t>
      </w:r>
      <w:r w:rsidR="00525AD7" w:rsidRPr="2DBE1007">
        <w:rPr>
          <w:rFonts w:ascii="Arial" w:hAnsi="Arial" w:cs="Arial"/>
          <w:sz w:val="20"/>
        </w:rPr>
        <w:t>is</w:t>
      </w:r>
      <w:r w:rsidRPr="2DBE1007">
        <w:rPr>
          <w:rFonts w:ascii="Arial" w:hAnsi="Arial" w:cs="Arial"/>
          <w:sz w:val="20"/>
        </w:rPr>
        <w:t xml:space="preserve"> </w:t>
      </w:r>
      <w:r w:rsidR="00525AD7" w:rsidRPr="2DBE1007">
        <w:rPr>
          <w:rFonts w:ascii="Arial" w:hAnsi="Arial" w:cs="Arial"/>
          <w:sz w:val="20"/>
        </w:rPr>
        <w:t>a</w:t>
      </w:r>
      <w:r w:rsidRPr="2DBE1007">
        <w:rPr>
          <w:rFonts w:ascii="Arial" w:hAnsi="Arial" w:cs="Arial"/>
          <w:sz w:val="20"/>
        </w:rPr>
        <w:t>greement</w:t>
      </w:r>
      <w:r w:rsidRPr="2DBE1007">
        <w:rPr>
          <w:rFonts w:ascii="Arial" w:hAnsi="Arial"/>
          <w:sz w:val="20"/>
        </w:rPr>
        <w:t xml:space="preserve"> will in all circumstances be deemed as a material breach of th</w:t>
      </w:r>
      <w:r w:rsidR="00525AD7" w:rsidRPr="2DBE1007">
        <w:rPr>
          <w:rFonts w:ascii="Arial" w:hAnsi="Arial"/>
          <w:sz w:val="20"/>
        </w:rPr>
        <w:t>ese</w:t>
      </w:r>
      <w:r w:rsidRPr="2DBE1007">
        <w:rPr>
          <w:rFonts w:ascii="Arial" w:hAnsi="Arial"/>
          <w:sz w:val="20"/>
        </w:rPr>
        <w:t xml:space="preserve"> </w:t>
      </w:r>
      <w:r w:rsidR="00B418D6" w:rsidRPr="2DBE1007">
        <w:rPr>
          <w:rFonts w:ascii="Arial" w:hAnsi="Arial"/>
          <w:sz w:val="20"/>
        </w:rPr>
        <w:t xml:space="preserve">General </w:t>
      </w:r>
      <w:r w:rsidR="00BA4F1F" w:rsidRPr="2DBE1007">
        <w:rPr>
          <w:rFonts w:ascii="Arial" w:hAnsi="Arial"/>
          <w:sz w:val="20"/>
        </w:rPr>
        <w:t xml:space="preserve">Terms of </w:t>
      </w:r>
      <w:proofErr w:type="gramStart"/>
      <w:r w:rsidR="00BA4F1F" w:rsidRPr="2DBE1007">
        <w:rPr>
          <w:rFonts w:ascii="Arial" w:hAnsi="Arial"/>
          <w:sz w:val="20"/>
        </w:rPr>
        <w:t>Serv</w:t>
      </w:r>
      <w:r w:rsidR="00525AD7" w:rsidRPr="2DBE1007">
        <w:rPr>
          <w:rFonts w:ascii="Arial" w:hAnsi="Arial"/>
          <w:sz w:val="20"/>
        </w:rPr>
        <w:t>ices</w:t>
      </w:r>
      <w:r w:rsidRPr="2DBE1007">
        <w:rPr>
          <w:rFonts w:ascii="Arial" w:hAnsi="Arial"/>
          <w:sz w:val="20"/>
        </w:rPr>
        <w:t>;</w:t>
      </w:r>
      <w:proofErr w:type="gramEnd"/>
    </w:p>
    <w:p w14:paraId="5D6396D4" w14:textId="77777777" w:rsidR="00BB4847" w:rsidRPr="00933213" w:rsidRDefault="00BB4847" w:rsidP="2DBE1007">
      <w:pPr>
        <w:pStyle w:val="ListParagraph"/>
        <w:numPr>
          <w:ilvl w:val="0"/>
          <w:numId w:val="10"/>
        </w:numPr>
        <w:rPr>
          <w:rFonts w:ascii="Arial" w:hAnsi="Arial"/>
          <w:sz w:val="20"/>
        </w:rPr>
      </w:pPr>
      <w:r w:rsidRPr="2DBE1007">
        <w:rPr>
          <w:rFonts w:ascii="Arial" w:hAnsi="Arial"/>
          <w:sz w:val="20"/>
        </w:rPr>
        <w:t xml:space="preserve">the Luxembourg ELIXIR Platform financing from the Government or European Union is </w:t>
      </w:r>
      <w:r w:rsidRPr="2DBE1007">
        <w:rPr>
          <w:rFonts w:ascii="Arial" w:hAnsi="Arial" w:cs="Arial"/>
          <w:sz w:val="20"/>
        </w:rPr>
        <w:t xml:space="preserve">discontinued, </w:t>
      </w:r>
      <w:r w:rsidRPr="2DBE1007">
        <w:rPr>
          <w:rFonts w:ascii="Arial" w:hAnsi="Arial"/>
          <w:sz w:val="20"/>
        </w:rPr>
        <w:t>substantially reduced</w:t>
      </w:r>
      <w:r w:rsidRPr="2DBE1007">
        <w:rPr>
          <w:rFonts w:ascii="Arial" w:hAnsi="Arial" w:cs="Arial"/>
          <w:sz w:val="20"/>
        </w:rPr>
        <w:t xml:space="preserve"> or otherwise if the economical balance of the ELIXIR project or the Services is </w:t>
      </w:r>
      <w:proofErr w:type="gramStart"/>
      <w:r w:rsidRPr="2DBE1007">
        <w:rPr>
          <w:rFonts w:ascii="Arial" w:hAnsi="Arial" w:cs="Arial"/>
          <w:sz w:val="20"/>
        </w:rPr>
        <w:t>compromised</w:t>
      </w:r>
      <w:r w:rsidRPr="2DBE1007">
        <w:rPr>
          <w:rFonts w:ascii="Arial" w:hAnsi="Arial"/>
          <w:sz w:val="20"/>
        </w:rPr>
        <w:t>;</w:t>
      </w:r>
      <w:proofErr w:type="gramEnd"/>
    </w:p>
    <w:p w14:paraId="509E3AAD" w14:textId="5F54060E" w:rsidR="00BB4847" w:rsidRPr="00933213" w:rsidRDefault="00004EF6" w:rsidP="00BB4847">
      <w:pPr>
        <w:pStyle w:val="ListParagraph"/>
        <w:numPr>
          <w:ilvl w:val="0"/>
          <w:numId w:val="10"/>
        </w:numPr>
        <w:rPr>
          <w:rFonts w:ascii="Arial" w:hAnsi="Arial"/>
          <w:sz w:val="20"/>
        </w:rPr>
      </w:pPr>
      <w:r>
        <w:rPr>
          <w:rFonts w:ascii="Arial" w:hAnsi="Arial"/>
          <w:sz w:val="20"/>
        </w:rPr>
        <w:t>UL/LCSB</w:t>
      </w:r>
      <w:r w:rsidR="00BB4847" w:rsidRPr="00933213">
        <w:rPr>
          <w:rFonts w:ascii="Arial" w:hAnsi="Arial"/>
          <w:sz w:val="20"/>
        </w:rPr>
        <w:t xml:space="preserve"> is subject to restructuration, cessation of the activities or change of </w:t>
      </w:r>
      <w:proofErr w:type="gramStart"/>
      <w:r w:rsidR="00BB4847" w:rsidRPr="00933213">
        <w:rPr>
          <w:rFonts w:ascii="Arial" w:hAnsi="Arial"/>
          <w:sz w:val="20"/>
        </w:rPr>
        <w:t>control;</w:t>
      </w:r>
      <w:proofErr w:type="gramEnd"/>
    </w:p>
    <w:p w14:paraId="613DDBC2" w14:textId="77777777" w:rsidR="00BB4847" w:rsidRPr="00933213" w:rsidRDefault="00BB4847" w:rsidP="00BB4847">
      <w:pPr>
        <w:pStyle w:val="ListParagraph"/>
        <w:numPr>
          <w:ilvl w:val="0"/>
          <w:numId w:val="10"/>
        </w:numPr>
        <w:rPr>
          <w:rFonts w:ascii="Arial" w:hAnsi="Arial"/>
          <w:sz w:val="20"/>
        </w:rPr>
      </w:pPr>
      <w:r w:rsidRPr="00933213">
        <w:rPr>
          <w:rFonts w:ascii="Arial" w:hAnsi="Arial"/>
          <w:sz w:val="20"/>
        </w:rPr>
        <w:t xml:space="preserve">the Data </w:t>
      </w:r>
      <w:r>
        <w:rPr>
          <w:rFonts w:ascii="Arial" w:hAnsi="Arial" w:cs="Arial"/>
          <w:sz w:val="20"/>
        </w:rPr>
        <w:t xml:space="preserve">Provider causes </w:t>
      </w:r>
      <w:r w:rsidRPr="00D0755F">
        <w:rPr>
          <w:rFonts w:ascii="Arial" w:hAnsi="Arial" w:cs="Arial"/>
          <w:sz w:val="20"/>
        </w:rPr>
        <w:t xml:space="preserve">the Data </w:t>
      </w:r>
      <w:r w:rsidRPr="00933213">
        <w:rPr>
          <w:rFonts w:ascii="Arial" w:hAnsi="Arial"/>
          <w:sz w:val="20"/>
        </w:rPr>
        <w:t xml:space="preserve">Access Committee </w:t>
      </w:r>
      <w:r>
        <w:rPr>
          <w:rFonts w:ascii="Arial" w:hAnsi="Arial" w:cs="Arial"/>
          <w:sz w:val="20"/>
        </w:rPr>
        <w:t xml:space="preserve">to </w:t>
      </w:r>
      <w:r w:rsidRPr="00D0755F">
        <w:rPr>
          <w:rFonts w:ascii="Arial" w:hAnsi="Arial" w:cs="Arial"/>
          <w:sz w:val="20"/>
        </w:rPr>
        <w:t>prevent</w:t>
      </w:r>
      <w:r w:rsidRPr="00933213">
        <w:rPr>
          <w:rFonts w:ascii="Arial" w:hAnsi="Arial"/>
          <w:sz w:val="20"/>
        </w:rPr>
        <w:t xml:space="preserve"> the access of Data by delaying decisions and/or </w:t>
      </w:r>
      <w:r>
        <w:rPr>
          <w:rFonts w:ascii="Arial" w:hAnsi="Arial" w:cs="Arial"/>
          <w:sz w:val="20"/>
        </w:rPr>
        <w:t>imposing</w:t>
      </w:r>
      <w:r w:rsidRPr="00933213">
        <w:rPr>
          <w:rFonts w:ascii="Arial" w:hAnsi="Arial"/>
          <w:sz w:val="20"/>
        </w:rPr>
        <w:t xml:space="preserve"> decisions based on discriminating </w:t>
      </w:r>
      <w:r>
        <w:rPr>
          <w:rFonts w:ascii="Arial" w:hAnsi="Arial" w:cs="Arial"/>
          <w:sz w:val="20"/>
          <w:szCs w:val="24"/>
        </w:rPr>
        <w:t xml:space="preserve">or illegal </w:t>
      </w:r>
      <w:proofErr w:type="gramStart"/>
      <w:r w:rsidRPr="00933213">
        <w:rPr>
          <w:rFonts w:ascii="Arial" w:hAnsi="Arial"/>
          <w:sz w:val="20"/>
        </w:rPr>
        <w:t>criteria;</w:t>
      </w:r>
      <w:proofErr w:type="gramEnd"/>
    </w:p>
    <w:p w14:paraId="1D24844F" w14:textId="3615640F" w:rsidR="00BB4847" w:rsidRPr="00933213" w:rsidRDefault="00BB4847" w:rsidP="00BB4847">
      <w:pPr>
        <w:pStyle w:val="ListParagraph"/>
        <w:numPr>
          <w:ilvl w:val="0"/>
          <w:numId w:val="10"/>
        </w:numPr>
        <w:rPr>
          <w:rFonts w:ascii="Arial" w:hAnsi="Arial"/>
          <w:sz w:val="20"/>
        </w:rPr>
      </w:pPr>
      <w:r w:rsidRPr="00933213">
        <w:rPr>
          <w:rFonts w:ascii="Arial" w:hAnsi="Arial"/>
          <w:sz w:val="20"/>
        </w:rPr>
        <w:t xml:space="preserve">the Data transferred to the Luxembourg </w:t>
      </w:r>
      <w:r>
        <w:rPr>
          <w:rFonts w:ascii="Arial" w:hAnsi="Arial"/>
          <w:sz w:val="20"/>
        </w:rPr>
        <w:t>ELIXIR</w:t>
      </w:r>
      <w:r w:rsidRPr="00933213">
        <w:rPr>
          <w:rFonts w:ascii="Arial" w:hAnsi="Arial"/>
          <w:sz w:val="20"/>
        </w:rPr>
        <w:t xml:space="preserve"> Platform is of </w:t>
      </w:r>
      <w:r w:rsidR="00B95844">
        <w:rPr>
          <w:rFonts w:ascii="Arial" w:hAnsi="Arial"/>
          <w:sz w:val="20"/>
        </w:rPr>
        <w:t xml:space="preserve">such </w:t>
      </w:r>
      <w:r w:rsidRPr="00933213">
        <w:rPr>
          <w:rFonts w:ascii="Arial" w:hAnsi="Arial"/>
          <w:sz w:val="20"/>
        </w:rPr>
        <w:t xml:space="preserve">low quality that it is hard to use it or access for the </w:t>
      </w:r>
      <w:proofErr w:type="gramStart"/>
      <w:r w:rsidRPr="00933213">
        <w:rPr>
          <w:rFonts w:ascii="Arial" w:hAnsi="Arial"/>
          <w:sz w:val="20"/>
        </w:rPr>
        <w:t>Users;</w:t>
      </w:r>
      <w:proofErr w:type="gramEnd"/>
    </w:p>
    <w:p w14:paraId="1CF49495" w14:textId="77777777" w:rsidR="00BB4847" w:rsidRDefault="00BB4847" w:rsidP="00BB4847">
      <w:pPr>
        <w:pStyle w:val="ListParagraph"/>
        <w:numPr>
          <w:ilvl w:val="0"/>
          <w:numId w:val="10"/>
        </w:numPr>
        <w:rPr>
          <w:rFonts w:ascii="Arial" w:hAnsi="Arial"/>
          <w:sz w:val="20"/>
        </w:rPr>
      </w:pPr>
      <w:r w:rsidRPr="00933213">
        <w:rPr>
          <w:rFonts w:ascii="Arial" w:hAnsi="Arial"/>
          <w:sz w:val="20"/>
        </w:rPr>
        <w:t xml:space="preserve">the Data have not been accessed by any User for longer than </w:t>
      </w:r>
      <w:r>
        <w:rPr>
          <w:rFonts w:ascii="Arial" w:hAnsi="Arial" w:cs="Arial"/>
          <w:sz w:val="20"/>
          <w:szCs w:val="24"/>
        </w:rPr>
        <w:t>two (</w:t>
      </w:r>
      <w:r w:rsidRPr="00933213">
        <w:rPr>
          <w:rFonts w:ascii="Arial" w:hAnsi="Arial"/>
          <w:sz w:val="20"/>
        </w:rPr>
        <w:t>2</w:t>
      </w:r>
      <w:r>
        <w:rPr>
          <w:rFonts w:ascii="Arial" w:hAnsi="Arial" w:cs="Arial"/>
          <w:sz w:val="20"/>
          <w:szCs w:val="24"/>
        </w:rPr>
        <w:t>)</w:t>
      </w:r>
      <w:r w:rsidRPr="00933213">
        <w:rPr>
          <w:rFonts w:ascii="Arial" w:hAnsi="Arial"/>
          <w:sz w:val="20"/>
        </w:rPr>
        <w:t xml:space="preserve"> years.</w:t>
      </w:r>
    </w:p>
    <w:p w14:paraId="4320FF7A" w14:textId="77777777" w:rsidR="006E4444" w:rsidRPr="00C87FDE" w:rsidRDefault="006E4444" w:rsidP="006E4444">
      <w:pPr>
        <w:jc w:val="both"/>
        <w:rPr>
          <w:rFonts w:ascii="Arial" w:hAnsi="Arial"/>
          <w:sz w:val="20"/>
        </w:rPr>
      </w:pPr>
    </w:p>
    <w:p w14:paraId="63F5C130" w14:textId="327ABBBC" w:rsidR="006E4444" w:rsidRDefault="006E4444" w:rsidP="2DBE1007">
      <w:pPr>
        <w:jc w:val="both"/>
        <w:rPr>
          <w:rFonts w:ascii="Arial" w:hAnsi="Arial" w:cs="Arial"/>
          <w:sz w:val="20"/>
          <w:szCs w:val="20"/>
        </w:rPr>
      </w:pPr>
      <w:r w:rsidRPr="2DBE1007">
        <w:rPr>
          <w:rFonts w:ascii="Arial" w:hAnsi="Arial"/>
          <w:sz w:val="20"/>
          <w:szCs w:val="20"/>
        </w:rPr>
        <w:t xml:space="preserve">The Data Provider </w:t>
      </w:r>
      <w:r w:rsidRPr="2DBE1007">
        <w:rPr>
          <w:rFonts w:ascii="Arial" w:hAnsi="Arial" w:cs="Arial"/>
          <w:sz w:val="20"/>
          <w:szCs w:val="20"/>
        </w:rPr>
        <w:t xml:space="preserve">may terminate the </w:t>
      </w:r>
      <w:r w:rsidR="00525AD7" w:rsidRPr="2DBE1007">
        <w:rPr>
          <w:rFonts w:ascii="Arial" w:hAnsi="Arial" w:cs="Arial"/>
          <w:sz w:val="20"/>
          <w:szCs w:val="20"/>
        </w:rPr>
        <w:t>Hosting and Processing Agreement</w:t>
      </w:r>
      <w:r w:rsidR="007A459B" w:rsidRPr="2DBE1007">
        <w:rPr>
          <w:rFonts w:ascii="Arial" w:hAnsi="Arial" w:cs="Arial"/>
          <w:sz w:val="20"/>
          <w:szCs w:val="20"/>
        </w:rPr>
        <w:t xml:space="preserve"> without recourse to the courts (‘de plein droit’) </w:t>
      </w:r>
      <w:r w:rsidR="007A459B" w:rsidRPr="2DBE1007">
        <w:rPr>
          <w:rFonts w:ascii="Arial" w:hAnsi="Arial"/>
          <w:sz w:val="20"/>
          <w:szCs w:val="20"/>
        </w:rPr>
        <w:t xml:space="preserve">at any time before </w:t>
      </w:r>
      <w:r w:rsidR="007A459B" w:rsidRPr="2DBE1007">
        <w:rPr>
          <w:rFonts w:ascii="Arial" w:hAnsi="Arial" w:cs="Arial"/>
          <w:sz w:val="20"/>
          <w:szCs w:val="20"/>
        </w:rPr>
        <w:t xml:space="preserve">its </w:t>
      </w:r>
      <w:r w:rsidR="007A459B" w:rsidRPr="2DBE1007">
        <w:rPr>
          <w:rFonts w:ascii="Arial" w:hAnsi="Arial"/>
          <w:sz w:val="20"/>
          <w:szCs w:val="20"/>
        </w:rPr>
        <w:t xml:space="preserve">term by providing a </w:t>
      </w:r>
      <w:r w:rsidR="007A459B" w:rsidRPr="2DBE1007">
        <w:rPr>
          <w:rFonts w:ascii="Arial" w:hAnsi="Arial" w:cs="Arial"/>
          <w:sz w:val="20"/>
          <w:szCs w:val="20"/>
        </w:rPr>
        <w:t xml:space="preserve">one (1) year </w:t>
      </w:r>
      <w:r w:rsidR="007A459B" w:rsidRPr="2DBE1007">
        <w:rPr>
          <w:rFonts w:ascii="Arial" w:hAnsi="Arial"/>
          <w:sz w:val="20"/>
          <w:szCs w:val="20"/>
        </w:rPr>
        <w:t xml:space="preserve">prior </w:t>
      </w:r>
      <w:r w:rsidR="007A459B" w:rsidRPr="2DBE1007">
        <w:rPr>
          <w:rFonts w:ascii="Arial" w:hAnsi="Arial" w:cs="Arial"/>
          <w:sz w:val="20"/>
          <w:szCs w:val="20"/>
        </w:rPr>
        <w:t>written</w:t>
      </w:r>
      <w:r w:rsidR="007A459B" w:rsidRPr="2DBE1007">
        <w:rPr>
          <w:rFonts w:ascii="Arial" w:hAnsi="Arial"/>
          <w:sz w:val="20"/>
          <w:szCs w:val="20"/>
        </w:rPr>
        <w:t xml:space="preserve"> notice, and provided that </w:t>
      </w:r>
      <w:r w:rsidR="00A04D58" w:rsidRPr="2DBE1007">
        <w:rPr>
          <w:rFonts w:ascii="Arial" w:hAnsi="Arial"/>
          <w:sz w:val="20"/>
          <w:szCs w:val="20"/>
        </w:rPr>
        <w:t>t</w:t>
      </w:r>
      <w:r w:rsidR="007A459B" w:rsidRPr="2DBE1007">
        <w:rPr>
          <w:rFonts w:ascii="Arial" w:hAnsi="Arial"/>
          <w:sz w:val="20"/>
          <w:szCs w:val="20"/>
        </w:rPr>
        <w:t>he Data Provider shall ensure the continuity of any Access rights granted to Users on the Data provided by the Data Provider for the duration agreed at the time of the grant of the Access rights.</w:t>
      </w:r>
      <w:r w:rsidR="00C9117E" w:rsidRPr="2DBE1007">
        <w:rPr>
          <w:rFonts w:ascii="Arial" w:hAnsi="Arial"/>
          <w:sz w:val="20"/>
          <w:szCs w:val="20"/>
        </w:rPr>
        <w:t xml:space="preserve"> UL/LCSB reserves the right to invoice the Data Provider if t</w:t>
      </w:r>
      <w:r w:rsidR="00334F80" w:rsidRPr="2DBE1007">
        <w:rPr>
          <w:rFonts w:ascii="Arial" w:hAnsi="Arial"/>
          <w:sz w:val="20"/>
          <w:szCs w:val="20"/>
        </w:rPr>
        <w:t>he latter terminates th</w:t>
      </w:r>
      <w:r w:rsidR="00525AD7" w:rsidRPr="2DBE1007">
        <w:rPr>
          <w:rFonts w:ascii="Arial" w:hAnsi="Arial"/>
          <w:sz w:val="20"/>
          <w:szCs w:val="20"/>
        </w:rPr>
        <w:t>is</w:t>
      </w:r>
      <w:r w:rsidR="00334F80" w:rsidRPr="2DBE1007">
        <w:rPr>
          <w:rFonts w:ascii="Arial" w:hAnsi="Arial"/>
          <w:sz w:val="20"/>
          <w:szCs w:val="20"/>
        </w:rPr>
        <w:t xml:space="preserve"> </w:t>
      </w:r>
      <w:r w:rsidR="00525AD7" w:rsidRPr="2DBE1007">
        <w:rPr>
          <w:rFonts w:ascii="Arial" w:hAnsi="Arial"/>
          <w:sz w:val="20"/>
          <w:szCs w:val="20"/>
        </w:rPr>
        <w:t>a</w:t>
      </w:r>
      <w:r w:rsidR="00334F80" w:rsidRPr="2DBE1007">
        <w:rPr>
          <w:rFonts w:ascii="Arial" w:hAnsi="Arial"/>
          <w:sz w:val="20"/>
          <w:szCs w:val="20"/>
        </w:rPr>
        <w:t xml:space="preserve">greement before five (5) years of effectiveness. </w:t>
      </w:r>
    </w:p>
    <w:p w14:paraId="37E614DC" w14:textId="77777777" w:rsidR="007A459B" w:rsidRDefault="007A459B" w:rsidP="006E4444">
      <w:pPr>
        <w:jc w:val="both"/>
        <w:rPr>
          <w:rFonts w:ascii="Arial" w:hAnsi="Arial" w:cs="Arial"/>
          <w:sz w:val="20"/>
        </w:rPr>
      </w:pPr>
    </w:p>
    <w:p w14:paraId="650B11C7" w14:textId="1260D73F" w:rsidR="006E4444" w:rsidRDefault="006E4444" w:rsidP="006E4444">
      <w:pPr>
        <w:jc w:val="both"/>
        <w:rPr>
          <w:rFonts w:ascii="Arial" w:hAnsi="Arial" w:cs="Arial"/>
          <w:sz w:val="20"/>
        </w:rPr>
      </w:pPr>
      <w:r w:rsidRPr="00D0755F">
        <w:rPr>
          <w:rFonts w:ascii="Arial" w:hAnsi="Arial" w:cs="Arial"/>
          <w:sz w:val="20"/>
        </w:rPr>
        <w:t xml:space="preserve">At the termination of the </w:t>
      </w:r>
      <w:r w:rsidR="00525AD7">
        <w:rPr>
          <w:rFonts w:ascii="Arial" w:hAnsi="Arial" w:cs="Arial"/>
          <w:sz w:val="20"/>
        </w:rPr>
        <w:t>Hosting and Processing Agreement</w:t>
      </w:r>
      <w:r>
        <w:rPr>
          <w:rFonts w:ascii="Arial" w:hAnsi="Arial" w:cs="Arial"/>
          <w:sz w:val="20"/>
        </w:rPr>
        <w:t xml:space="preserve">, </w:t>
      </w:r>
      <w:r w:rsidR="00004EF6">
        <w:rPr>
          <w:rFonts w:ascii="Arial" w:hAnsi="Arial" w:cs="Arial"/>
          <w:sz w:val="20"/>
        </w:rPr>
        <w:t>UL/LCSB</w:t>
      </w:r>
      <w:r>
        <w:rPr>
          <w:rFonts w:ascii="Arial" w:hAnsi="Arial" w:cs="Arial"/>
          <w:sz w:val="20"/>
        </w:rPr>
        <w:t xml:space="preserve"> will:</w:t>
      </w:r>
    </w:p>
    <w:p w14:paraId="74B5DCBA" w14:textId="4E3F616C" w:rsidR="006E4444" w:rsidRPr="005D1B39" w:rsidRDefault="006E4444" w:rsidP="2DBE1007">
      <w:pPr>
        <w:pStyle w:val="ListParagraph"/>
        <w:numPr>
          <w:ilvl w:val="0"/>
          <w:numId w:val="47"/>
        </w:numPr>
        <w:rPr>
          <w:rFonts w:ascii="Arial" w:hAnsi="Arial" w:cs="Arial"/>
          <w:sz w:val="20"/>
        </w:rPr>
      </w:pPr>
      <w:r w:rsidRPr="2DBE1007">
        <w:rPr>
          <w:rFonts w:ascii="Arial" w:hAnsi="Arial" w:cs="Arial"/>
          <w:sz w:val="20"/>
        </w:rPr>
        <w:t xml:space="preserve">as part of the Services retain in all cases a copy of the Data </w:t>
      </w:r>
      <w:r w:rsidR="00B95844" w:rsidRPr="2DBE1007">
        <w:rPr>
          <w:rFonts w:ascii="Arial" w:hAnsi="Arial" w:cs="Arial"/>
          <w:sz w:val="20"/>
        </w:rPr>
        <w:t>so long as it is needed for the continuity of research projects and reproduc</w:t>
      </w:r>
      <w:r w:rsidR="002910F6" w:rsidRPr="2DBE1007">
        <w:rPr>
          <w:rFonts w:ascii="Arial" w:hAnsi="Arial" w:cs="Arial"/>
          <w:sz w:val="20"/>
        </w:rPr>
        <w:t>i</w:t>
      </w:r>
      <w:r w:rsidR="00B95844" w:rsidRPr="2DBE1007">
        <w:rPr>
          <w:rFonts w:ascii="Arial" w:hAnsi="Arial" w:cs="Arial"/>
          <w:sz w:val="20"/>
        </w:rPr>
        <w:t>bility of research results and in any case for no longer than fifteen (15) years</w:t>
      </w:r>
      <w:r w:rsidRPr="2DBE1007">
        <w:rPr>
          <w:rFonts w:ascii="Arial" w:hAnsi="Arial" w:cs="Arial"/>
          <w:sz w:val="20"/>
        </w:rPr>
        <w:t>, then delete all Data and existing copies; and</w:t>
      </w:r>
    </w:p>
    <w:p w14:paraId="7FE1B8D0" w14:textId="77777777" w:rsidR="006E4444" w:rsidRDefault="006E4444" w:rsidP="2DBE1007">
      <w:pPr>
        <w:pStyle w:val="ListParagraph"/>
        <w:numPr>
          <w:ilvl w:val="0"/>
          <w:numId w:val="47"/>
        </w:numPr>
        <w:rPr>
          <w:rFonts w:ascii="Arial" w:hAnsi="Arial" w:cs="Arial"/>
          <w:sz w:val="20"/>
        </w:rPr>
      </w:pPr>
      <w:r w:rsidRPr="2DBE1007">
        <w:rPr>
          <w:rFonts w:ascii="Arial" w:hAnsi="Arial" w:cs="Arial"/>
          <w:sz w:val="20"/>
        </w:rPr>
        <w:t>if requested by the Data Provider return immediately a copy of the Data to the Data Provider.</w:t>
      </w:r>
    </w:p>
    <w:p w14:paraId="5BEF86CA" w14:textId="77777777" w:rsidR="006E4444" w:rsidRPr="00EE7534" w:rsidRDefault="006E4444" w:rsidP="00EE7534">
      <w:pPr>
        <w:rPr>
          <w:rFonts w:ascii="Arial" w:hAnsi="Arial"/>
          <w:sz w:val="20"/>
        </w:rPr>
      </w:pPr>
    </w:p>
    <w:p w14:paraId="6DF4CF59" w14:textId="77777777" w:rsidR="00BB4847" w:rsidRPr="00933213" w:rsidRDefault="00BB4847" w:rsidP="00BB4847">
      <w:pPr>
        <w:jc w:val="both"/>
        <w:rPr>
          <w:rFonts w:ascii="Arial" w:hAnsi="Arial"/>
          <w:sz w:val="20"/>
        </w:rPr>
      </w:pPr>
    </w:p>
    <w:p w14:paraId="63C38483" w14:textId="77777777" w:rsidR="00BB4847" w:rsidRPr="00933213" w:rsidRDefault="00BB4847" w:rsidP="00BB4847">
      <w:pPr>
        <w:pStyle w:val="ListParagraph"/>
        <w:numPr>
          <w:ilvl w:val="0"/>
          <w:numId w:val="9"/>
        </w:numPr>
        <w:ind w:left="0"/>
        <w:rPr>
          <w:rFonts w:ascii="Arial" w:hAnsi="Arial"/>
          <w:b/>
          <w:sz w:val="20"/>
        </w:rPr>
      </w:pPr>
      <w:r w:rsidRPr="00933213">
        <w:rPr>
          <w:rFonts w:ascii="Arial" w:hAnsi="Arial"/>
          <w:b/>
          <w:sz w:val="20"/>
        </w:rPr>
        <w:t>Miscellaneous</w:t>
      </w:r>
    </w:p>
    <w:p w14:paraId="5EBF871B" w14:textId="77777777" w:rsidR="00BB4847" w:rsidRPr="00933213" w:rsidRDefault="00BB4847" w:rsidP="00BB4847">
      <w:pPr>
        <w:rPr>
          <w:rFonts w:ascii="Arial" w:hAnsi="Arial"/>
          <w:sz w:val="20"/>
        </w:rPr>
      </w:pPr>
    </w:p>
    <w:p w14:paraId="4AA31061" w14:textId="73D635DE" w:rsidR="00BB4847" w:rsidRDefault="001A76EC" w:rsidP="00BB4847">
      <w:pPr>
        <w:jc w:val="both"/>
        <w:outlineLvl w:val="0"/>
        <w:rPr>
          <w:rFonts w:ascii="Arial" w:hAnsi="Arial"/>
          <w:sz w:val="20"/>
          <w:u w:val="single"/>
        </w:rPr>
      </w:pPr>
      <w:r w:rsidRPr="00C87FDE">
        <w:rPr>
          <w:rFonts w:ascii="Arial" w:hAnsi="Arial"/>
          <w:sz w:val="20"/>
          <w:u w:val="single"/>
        </w:rPr>
        <w:t>Annexes</w:t>
      </w:r>
    </w:p>
    <w:p w14:paraId="06A7F106" w14:textId="77777777" w:rsidR="001A76EC" w:rsidRPr="00C87FDE" w:rsidRDefault="001A76EC" w:rsidP="00C87FDE">
      <w:pPr>
        <w:jc w:val="both"/>
        <w:outlineLvl w:val="0"/>
        <w:rPr>
          <w:rFonts w:ascii="Arial" w:hAnsi="Arial"/>
          <w:sz w:val="20"/>
          <w:u w:val="single"/>
        </w:rPr>
      </w:pPr>
    </w:p>
    <w:p w14:paraId="20C761F9" w14:textId="5A21CB42" w:rsidR="00BB4847" w:rsidRPr="00FB0F53" w:rsidRDefault="001A76EC" w:rsidP="2DBE1007">
      <w:pPr>
        <w:jc w:val="both"/>
        <w:outlineLvl w:val="0"/>
        <w:rPr>
          <w:rFonts w:ascii="Arial" w:hAnsi="Arial"/>
          <w:sz w:val="20"/>
          <w:szCs w:val="20"/>
        </w:rPr>
      </w:pPr>
      <w:r w:rsidRPr="2DBE1007">
        <w:rPr>
          <w:rFonts w:ascii="Arial" w:hAnsi="Arial"/>
          <w:sz w:val="20"/>
          <w:szCs w:val="20"/>
        </w:rPr>
        <w:lastRenderedPageBreak/>
        <w:t>The</w:t>
      </w:r>
      <w:r w:rsidR="00BB4847" w:rsidRPr="2DBE1007">
        <w:rPr>
          <w:rFonts w:ascii="Arial" w:hAnsi="Arial"/>
          <w:sz w:val="20"/>
          <w:szCs w:val="20"/>
        </w:rPr>
        <w:t xml:space="preserve"> annexes</w:t>
      </w:r>
      <w:r w:rsidRPr="2DBE1007">
        <w:rPr>
          <w:rFonts w:ascii="Arial" w:hAnsi="Arial"/>
          <w:sz w:val="20"/>
          <w:szCs w:val="20"/>
        </w:rPr>
        <w:t xml:space="preserve"> to </w:t>
      </w:r>
      <w:r w:rsidR="00931038" w:rsidRPr="2DBE1007">
        <w:rPr>
          <w:rFonts w:ascii="Arial" w:hAnsi="Arial"/>
          <w:sz w:val="20"/>
          <w:szCs w:val="20"/>
        </w:rPr>
        <w:t xml:space="preserve">the </w:t>
      </w:r>
      <w:r w:rsidR="00525AD7" w:rsidRPr="2DBE1007">
        <w:rPr>
          <w:rFonts w:ascii="Arial" w:hAnsi="Arial" w:cs="Arial"/>
          <w:sz w:val="20"/>
          <w:szCs w:val="20"/>
        </w:rPr>
        <w:t>Hosting and Processing Agreement</w:t>
      </w:r>
      <w:r w:rsidR="00BB4847" w:rsidRPr="2DBE1007">
        <w:rPr>
          <w:rFonts w:ascii="Arial" w:hAnsi="Arial"/>
          <w:sz w:val="20"/>
          <w:szCs w:val="20"/>
        </w:rPr>
        <w:t xml:space="preserve"> constitute</w:t>
      </w:r>
      <w:r w:rsidRPr="2DBE1007">
        <w:rPr>
          <w:rFonts w:ascii="Arial" w:hAnsi="Arial"/>
          <w:sz w:val="20"/>
          <w:szCs w:val="20"/>
        </w:rPr>
        <w:t xml:space="preserve"> an integral part of th</w:t>
      </w:r>
      <w:r w:rsidR="00525AD7" w:rsidRPr="2DBE1007">
        <w:rPr>
          <w:rFonts w:ascii="Arial" w:hAnsi="Arial"/>
          <w:sz w:val="20"/>
          <w:szCs w:val="20"/>
        </w:rPr>
        <w:t>is</w:t>
      </w:r>
      <w:r w:rsidRPr="2DBE1007">
        <w:rPr>
          <w:rFonts w:ascii="Arial" w:hAnsi="Arial"/>
          <w:sz w:val="20"/>
          <w:szCs w:val="20"/>
        </w:rPr>
        <w:t xml:space="preserve"> </w:t>
      </w:r>
      <w:r w:rsidR="00525AD7" w:rsidRPr="2DBE1007">
        <w:rPr>
          <w:rFonts w:ascii="Arial" w:hAnsi="Arial"/>
          <w:sz w:val="20"/>
          <w:szCs w:val="20"/>
        </w:rPr>
        <w:t>a</w:t>
      </w:r>
      <w:r w:rsidRPr="2DBE1007">
        <w:rPr>
          <w:rFonts w:ascii="Arial" w:hAnsi="Arial"/>
          <w:sz w:val="20"/>
          <w:szCs w:val="20"/>
        </w:rPr>
        <w:t xml:space="preserve">greement. In case of any discrepancies between this Agreement and its annexes, the following order of precedence, from the most </w:t>
      </w:r>
      <w:proofErr w:type="spellStart"/>
      <w:r w:rsidRPr="2DBE1007">
        <w:rPr>
          <w:rFonts w:ascii="Arial" w:hAnsi="Arial"/>
          <w:sz w:val="20"/>
          <w:szCs w:val="20"/>
        </w:rPr>
        <w:t>prevailant</w:t>
      </w:r>
      <w:proofErr w:type="spellEnd"/>
      <w:r w:rsidRPr="2DBE1007">
        <w:rPr>
          <w:rFonts w:ascii="Arial" w:hAnsi="Arial"/>
          <w:sz w:val="20"/>
          <w:szCs w:val="20"/>
        </w:rPr>
        <w:t xml:space="preserve"> to the least, shall apply:</w:t>
      </w:r>
    </w:p>
    <w:p w14:paraId="2780F54A" w14:textId="35DD8B0D" w:rsidR="001A76EC" w:rsidRPr="00FB0F53" w:rsidRDefault="001A76EC" w:rsidP="670BE0F5">
      <w:pPr>
        <w:pStyle w:val="ListParagraph"/>
        <w:numPr>
          <w:ilvl w:val="0"/>
          <w:numId w:val="51"/>
        </w:numPr>
        <w:outlineLvl w:val="0"/>
        <w:rPr>
          <w:rFonts w:ascii="Arial" w:hAnsi="Arial"/>
          <w:sz w:val="20"/>
        </w:rPr>
      </w:pPr>
      <w:r w:rsidRPr="670BE0F5">
        <w:rPr>
          <w:rFonts w:ascii="Arial" w:hAnsi="Arial"/>
          <w:sz w:val="20"/>
        </w:rPr>
        <w:t xml:space="preserve">Annexes A to </w:t>
      </w:r>
      <w:r w:rsidR="00217D6A" w:rsidRPr="670BE0F5">
        <w:rPr>
          <w:rFonts w:ascii="Arial" w:hAnsi="Arial"/>
          <w:sz w:val="20"/>
        </w:rPr>
        <w:t>D</w:t>
      </w:r>
      <w:r w:rsidRPr="670BE0F5">
        <w:rPr>
          <w:rFonts w:ascii="Arial" w:hAnsi="Arial"/>
          <w:sz w:val="20"/>
        </w:rPr>
        <w:t>,</w:t>
      </w:r>
    </w:p>
    <w:p w14:paraId="6CB83DF1" w14:textId="29DD9B3A" w:rsidR="00BB4847" w:rsidRPr="00FB0F53" w:rsidRDefault="001A76EC" w:rsidP="00EE7534">
      <w:pPr>
        <w:pStyle w:val="ListParagraph"/>
        <w:numPr>
          <w:ilvl w:val="0"/>
          <w:numId w:val="51"/>
        </w:numPr>
        <w:outlineLvl w:val="0"/>
        <w:rPr>
          <w:rFonts w:ascii="Arial" w:hAnsi="Arial"/>
          <w:sz w:val="20"/>
        </w:rPr>
      </w:pPr>
      <w:r w:rsidRPr="00FB0F53">
        <w:rPr>
          <w:rFonts w:ascii="Arial" w:hAnsi="Arial"/>
          <w:sz w:val="20"/>
        </w:rPr>
        <w:t>The Agreement.</w:t>
      </w:r>
    </w:p>
    <w:p w14:paraId="732D252F" w14:textId="77777777" w:rsidR="00BB4847" w:rsidRDefault="00BB4847" w:rsidP="00BB4847">
      <w:pPr>
        <w:jc w:val="both"/>
        <w:outlineLvl w:val="0"/>
        <w:rPr>
          <w:rFonts w:ascii="Arial" w:hAnsi="Arial"/>
          <w:sz w:val="20"/>
          <w:u w:val="single"/>
        </w:rPr>
      </w:pPr>
    </w:p>
    <w:p w14:paraId="74AEF7C3" w14:textId="3EB08EFE" w:rsidR="00BB4847" w:rsidRPr="00933213" w:rsidRDefault="00BB4847" w:rsidP="00BB4847">
      <w:pPr>
        <w:jc w:val="both"/>
        <w:outlineLvl w:val="0"/>
        <w:rPr>
          <w:rFonts w:ascii="Arial" w:hAnsi="Arial"/>
          <w:sz w:val="20"/>
          <w:u w:val="single"/>
        </w:rPr>
      </w:pPr>
      <w:r w:rsidRPr="00933213">
        <w:rPr>
          <w:rFonts w:ascii="Arial" w:hAnsi="Arial"/>
          <w:sz w:val="20"/>
          <w:u w:val="single"/>
        </w:rPr>
        <w:t>Modification of the</w:t>
      </w:r>
      <w:r w:rsidR="00C97ECC">
        <w:rPr>
          <w:rFonts w:ascii="Arial" w:hAnsi="Arial"/>
          <w:sz w:val="20"/>
          <w:u w:val="single"/>
        </w:rPr>
        <w:t>se</w:t>
      </w:r>
      <w:r w:rsidRPr="00933213">
        <w:rPr>
          <w:rFonts w:ascii="Arial" w:hAnsi="Arial"/>
          <w:sz w:val="20"/>
          <w:u w:val="single"/>
        </w:rPr>
        <w:t xml:space="preserve"> </w:t>
      </w:r>
      <w:r w:rsidR="00B418D6">
        <w:rPr>
          <w:rFonts w:ascii="Arial" w:hAnsi="Arial"/>
          <w:sz w:val="20"/>
          <w:u w:val="single"/>
        </w:rPr>
        <w:t xml:space="preserve">General </w:t>
      </w:r>
      <w:r w:rsidR="009533C7" w:rsidRPr="00933213">
        <w:rPr>
          <w:rFonts w:ascii="Arial" w:hAnsi="Arial"/>
          <w:sz w:val="20"/>
          <w:u w:val="single"/>
        </w:rPr>
        <w:t xml:space="preserve">Terms of </w:t>
      </w:r>
      <w:r w:rsidR="00E81BBF" w:rsidRPr="00D0755F">
        <w:rPr>
          <w:rFonts w:ascii="Arial" w:hAnsi="Arial" w:cs="Arial"/>
          <w:sz w:val="20"/>
          <w:u w:val="single"/>
        </w:rPr>
        <w:t>Services</w:t>
      </w:r>
    </w:p>
    <w:p w14:paraId="7763F5B0" w14:textId="77777777" w:rsidR="00BB4847" w:rsidRPr="00933213" w:rsidRDefault="00BB4847" w:rsidP="00BB4847">
      <w:pPr>
        <w:jc w:val="both"/>
        <w:rPr>
          <w:rFonts w:ascii="Arial" w:hAnsi="Arial"/>
          <w:b/>
          <w:sz w:val="20"/>
          <w:highlight w:val="green"/>
        </w:rPr>
      </w:pPr>
    </w:p>
    <w:p w14:paraId="50D558E6" w14:textId="0E514859" w:rsidR="00BB4847" w:rsidRPr="00933213" w:rsidRDefault="00BB4847" w:rsidP="2DBE1007">
      <w:pPr>
        <w:jc w:val="both"/>
        <w:rPr>
          <w:rFonts w:ascii="Arial" w:hAnsi="Arial"/>
          <w:sz w:val="20"/>
          <w:szCs w:val="20"/>
        </w:rPr>
      </w:pPr>
      <w:r w:rsidRPr="2DBE1007">
        <w:rPr>
          <w:rFonts w:ascii="Arial" w:hAnsi="Arial"/>
          <w:sz w:val="20"/>
          <w:szCs w:val="20"/>
        </w:rPr>
        <w:t>In case of changes t</w:t>
      </w:r>
      <w:r w:rsidR="0070000F" w:rsidRPr="2DBE1007">
        <w:rPr>
          <w:rFonts w:ascii="Arial" w:hAnsi="Arial"/>
          <w:sz w:val="20"/>
          <w:szCs w:val="20"/>
        </w:rPr>
        <w:t xml:space="preserve">o </w:t>
      </w:r>
      <w:r w:rsidR="00272345" w:rsidRPr="2DBE1007">
        <w:rPr>
          <w:rFonts w:ascii="Arial" w:hAnsi="Arial"/>
          <w:sz w:val="20"/>
          <w:szCs w:val="20"/>
        </w:rPr>
        <w:t xml:space="preserve">these </w:t>
      </w:r>
      <w:r w:rsidR="00B418D6" w:rsidRPr="2DBE1007">
        <w:rPr>
          <w:rFonts w:ascii="Arial" w:hAnsi="Arial"/>
          <w:sz w:val="20"/>
          <w:szCs w:val="20"/>
        </w:rPr>
        <w:t xml:space="preserve">General </w:t>
      </w:r>
      <w:r w:rsidR="00272345" w:rsidRPr="2DBE1007">
        <w:rPr>
          <w:rFonts w:ascii="Arial" w:hAnsi="Arial"/>
          <w:sz w:val="20"/>
          <w:szCs w:val="20"/>
        </w:rPr>
        <w:t xml:space="preserve">Terms of </w:t>
      </w:r>
      <w:r w:rsidR="00E81BBF" w:rsidRPr="2DBE1007">
        <w:rPr>
          <w:rFonts w:ascii="Arial" w:hAnsi="Arial" w:cs="Arial"/>
          <w:sz w:val="20"/>
          <w:szCs w:val="20"/>
        </w:rPr>
        <w:t>Services</w:t>
      </w:r>
      <w:r w:rsidRPr="2DBE1007">
        <w:rPr>
          <w:rFonts w:ascii="Arial" w:hAnsi="Arial"/>
          <w:sz w:val="20"/>
          <w:szCs w:val="20"/>
        </w:rPr>
        <w:t xml:space="preserve">, the Data Provider will be notified with a </w:t>
      </w:r>
      <w:r w:rsidRPr="2DBE1007">
        <w:rPr>
          <w:rFonts w:ascii="Arial" w:hAnsi="Arial" w:cs="Arial"/>
          <w:sz w:val="20"/>
          <w:szCs w:val="20"/>
        </w:rPr>
        <w:t>thirty (</w:t>
      </w:r>
      <w:r w:rsidRPr="2DBE1007">
        <w:rPr>
          <w:rFonts w:ascii="Arial" w:hAnsi="Arial"/>
          <w:sz w:val="20"/>
          <w:szCs w:val="20"/>
        </w:rPr>
        <w:t>30</w:t>
      </w:r>
      <w:r w:rsidRPr="2DBE1007">
        <w:rPr>
          <w:rFonts w:ascii="Arial" w:hAnsi="Arial" w:cs="Arial"/>
          <w:sz w:val="20"/>
          <w:szCs w:val="20"/>
        </w:rPr>
        <w:t>)</w:t>
      </w:r>
      <w:r w:rsidRPr="2DBE1007">
        <w:rPr>
          <w:rFonts w:ascii="Arial" w:hAnsi="Arial"/>
          <w:sz w:val="20"/>
          <w:szCs w:val="20"/>
        </w:rPr>
        <w:t xml:space="preserve"> days prior notice. If, after reception of such notice</w:t>
      </w:r>
      <w:r w:rsidR="00423D4D" w:rsidRPr="2DBE1007">
        <w:rPr>
          <w:rFonts w:ascii="Arial" w:hAnsi="Arial"/>
          <w:sz w:val="20"/>
          <w:szCs w:val="20"/>
        </w:rPr>
        <w:t xml:space="preserve"> and subject to clause 5</w:t>
      </w:r>
      <w:r w:rsidRPr="2DBE1007">
        <w:rPr>
          <w:rFonts w:ascii="Arial" w:hAnsi="Arial"/>
          <w:sz w:val="20"/>
          <w:szCs w:val="20"/>
        </w:rPr>
        <w:t xml:space="preserve">, the Data Provider does not notify </w:t>
      </w:r>
      <w:r w:rsidR="0070000F" w:rsidRPr="2DBE1007">
        <w:rPr>
          <w:rFonts w:ascii="Arial" w:hAnsi="Arial"/>
          <w:sz w:val="20"/>
          <w:szCs w:val="20"/>
        </w:rPr>
        <w:t xml:space="preserve">its intention to terminate </w:t>
      </w:r>
      <w:r w:rsidR="009533C7" w:rsidRPr="2DBE1007">
        <w:rPr>
          <w:rFonts w:ascii="Arial" w:hAnsi="Arial"/>
          <w:sz w:val="20"/>
          <w:szCs w:val="20"/>
        </w:rPr>
        <w:t xml:space="preserve">these </w:t>
      </w:r>
      <w:r w:rsidR="00B418D6" w:rsidRPr="2DBE1007">
        <w:rPr>
          <w:rFonts w:ascii="Arial" w:hAnsi="Arial"/>
          <w:sz w:val="20"/>
          <w:szCs w:val="20"/>
        </w:rPr>
        <w:t xml:space="preserve">General </w:t>
      </w:r>
      <w:r w:rsidR="009533C7" w:rsidRPr="2DBE1007">
        <w:rPr>
          <w:rFonts w:ascii="Arial" w:hAnsi="Arial"/>
          <w:sz w:val="20"/>
          <w:szCs w:val="20"/>
        </w:rPr>
        <w:t xml:space="preserve">Terms of </w:t>
      </w:r>
      <w:r w:rsidR="000F3286" w:rsidRPr="2DBE1007">
        <w:rPr>
          <w:rFonts w:ascii="Arial" w:hAnsi="Arial"/>
          <w:sz w:val="20"/>
          <w:szCs w:val="20"/>
        </w:rPr>
        <w:t>S</w:t>
      </w:r>
      <w:r w:rsidR="009533C7" w:rsidRPr="2DBE1007">
        <w:rPr>
          <w:rFonts w:ascii="Arial" w:hAnsi="Arial"/>
          <w:sz w:val="20"/>
          <w:szCs w:val="20"/>
        </w:rPr>
        <w:t>ervices</w:t>
      </w:r>
      <w:r w:rsidRPr="2DBE1007">
        <w:rPr>
          <w:rFonts w:ascii="Arial" w:hAnsi="Arial"/>
          <w:sz w:val="20"/>
          <w:szCs w:val="20"/>
        </w:rPr>
        <w:t xml:space="preserve"> and continues to use the Services, he will be deemed to have accepted the amendments to the</w:t>
      </w:r>
      <w:r w:rsidR="00C97ECC" w:rsidRPr="2DBE1007">
        <w:rPr>
          <w:rFonts w:ascii="Arial" w:hAnsi="Arial"/>
          <w:sz w:val="20"/>
          <w:szCs w:val="20"/>
        </w:rPr>
        <w:t>se</w:t>
      </w:r>
      <w:r w:rsidRPr="2DBE1007">
        <w:rPr>
          <w:rFonts w:ascii="Arial" w:hAnsi="Arial"/>
          <w:sz w:val="20"/>
          <w:szCs w:val="20"/>
        </w:rPr>
        <w:t xml:space="preserve"> </w:t>
      </w:r>
      <w:r w:rsidR="00B418D6" w:rsidRPr="2DBE1007">
        <w:rPr>
          <w:rFonts w:ascii="Arial" w:hAnsi="Arial"/>
          <w:sz w:val="20"/>
          <w:szCs w:val="20"/>
        </w:rPr>
        <w:t xml:space="preserve">General </w:t>
      </w:r>
      <w:r w:rsidR="0048560F" w:rsidRPr="2DBE1007">
        <w:rPr>
          <w:rFonts w:ascii="Arial" w:hAnsi="Arial"/>
          <w:sz w:val="20"/>
          <w:szCs w:val="20"/>
        </w:rPr>
        <w:t xml:space="preserve">Terms of </w:t>
      </w:r>
      <w:proofErr w:type="gramStart"/>
      <w:r w:rsidR="0048560F" w:rsidRPr="2DBE1007">
        <w:rPr>
          <w:rFonts w:ascii="Arial" w:hAnsi="Arial"/>
          <w:sz w:val="20"/>
          <w:szCs w:val="20"/>
        </w:rPr>
        <w:t>Services.</w:t>
      </w:r>
      <w:r w:rsidRPr="2DBE1007">
        <w:rPr>
          <w:rFonts w:ascii="Arial" w:hAnsi="Arial"/>
          <w:sz w:val="20"/>
          <w:szCs w:val="20"/>
        </w:rPr>
        <w:t>.</w:t>
      </w:r>
      <w:proofErr w:type="gramEnd"/>
    </w:p>
    <w:p w14:paraId="23C0420E" w14:textId="77777777" w:rsidR="00BB4847" w:rsidRPr="00933213" w:rsidRDefault="00BB4847" w:rsidP="00BB4847">
      <w:pPr>
        <w:rPr>
          <w:rFonts w:ascii="Arial" w:hAnsi="Arial"/>
          <w:sz w:val="20"/>
        </w:rPr>
      </w:pPr>
    </w:p>
    <w:p w14:paraId="21B2C60A" w14:textId="77777777" w:rsidR="00BB4847" w:rsidRPr="00933213" w:rsidRDefault="00BB4847" w:rsidP="00BB4847">
      <w:pPr>
        <w:jc w:val="both"/>
        <w:outlineLvl w:val="0"/>
        <w:rPr>
          <w:rFonts w:ascii="Arial" w:hAnsi="Arial"/>
          <w:sz w:val="20"/>
          <w:u w:val="single"/>
        </w:rPr>
      </w:pPr>
      <w:r w:rsidRPr="00933213">
        <w:rPr>
          <w:rFonts w:ascii="Arial" w:hAnsi="Arial"/>
          <w:sz w:val="20"/>
          <w:u w:val="single"/>
        </w:rPr>
        <w:t>Confidentiality</w:t>
      </w:r>
    </w:p>
    <w:p w14:paraId="626434E3" w14:textId="77777777" w:rsidR="00BB4847" w:rsidRPr="00933213" w:rsidRDefault="00BB4847" w:rsidP="00BB4847">
      <w:pPr>
        <w:jc w:val="both"/>
        <w:rPr>
          <w:rFonts w:ascii="Arial" w:hAnsi="Arial"/>
          <w:sz w:val="20"/>
          <w:u w:val="single"/>
        </w:rPr>
      </w:pPr>
    </w:p>
    <w:p w14:paraId="781D249C" w14:textId="77777777" w:rsidR="004E5FF8" w:rsidRPr="00E47500" w:rsidRDefault="00BB4847" w:rsidP="004E5FF8">
      <w:pPr>
        <w:pStyle w:val="ListParagraph"/>
        <w:ind w:left="0"/>
        <w:rPr>
          <w:rFonts w:ascii="Arial" w:hAnsi="Arial" w:cs="Arial"/>
          <w:sz w:val="20"/>
          <w:szCs w:val="24"/>
        </w:rPr>
      </w:pPr>
      <w:r w:rsidRPr="00933213">
        <w:rPr>
          <w:rFonts w:ascii="Arial" w:hAnsi="Arial"/>
          <w:sz w:val="20"/>
        </w:rPr>
        <w:t xml:space="preserve">The Data Provider shall keep confidential all technical, </w:t>
      </w:r>
      <w:proofErr w:type="gramStart"/>
      <w:r w:rsidRPr="00933213">
        <w:rPr>
          <w:rFonts w:ascii="Arial" w:hAnsi="Arial"/>
          <w:sz w:val="20"/>
        </w:rPr>
        <w:t>business</w:t>
      </w:r>
      <w:proofErr w:type="gramEnd"/>
      <w:r w:rsidRPr="00933213">
        <w:rPr>
          <w:rFonts w:ascii="Arial" w:hAnsi="Arial"/>
          <w:sz w:val="20"/>
        </w:rPr>
        <w:t xml:space="preserve"> and financial information including, where appropriate and without limitation, all information, licenses, business plans, data, structures, models, techniques, processes, </w:t>
      </w:r>
      <w:r w:rsidR="00B95844">
        <w:rPr>
          <w:rFonts w:ascii="Arial" w:hAnsi="Arial" w:cs="Arial"/>
          <w:sz w:val="20"/>
        </w:rPr>
        <w:t>software, source code, code, intellectual property,</w:t>
      </w:r>
      <w:r w:rsidR="00B95844" w:rsidRPr="00E47500">
        <w:rPr>
          <w:rFonts w:ascii="Arial" w:hAnsi="Arial" w:cs="Arial"/>
          <w:sz w:val="20"/>
        </w:rPr>
        <w:t xml:space="preserve"> </w:t>
      </w:r>
      <w:r w:rsidRPr="00933213">
        <w:rPr>
          <w:rFonts w:ascii="Arial" w:hAnsi="Arial"/>
          <w:sz w:val="20"/>
        </w:rPr>
        <w:t xml:space="preserve">compositions, and compounds disclosed by </w:t>
      </w:r>
      <w:r w:rsidR="00004EF6">
        <w:rPr>
          <w:rFonts w:ascii="Arial" w:hAnsi="Arial"/>
          <w:sz w:val="20"/>
        </w:rPr>
        <w:t>UL/LCSB</w:t>
      </w:r>
      <w:r w:rsidRPr="00933213">
        <w:rPr>
          <w:rFonts w:ascii="Arial" w:hAnsi="Arial"/>
          <w:sz w:val="20"/>
        </w:rPr>
        <w:t xml:space="preserve"> or obtained by the Data Provider through observation or examination of information</w:t>
      </w:r>
      <w:r w:rsidR="004E5FF8">
        <w:rPr>
          <w:rFonts w:ascii="Arial" w:hAnsi="Arial"/>
          <w:sz w:val="20"/>
        </w:rPr>
        <w:t xml:space="preserve"> </w:t>
      </w:r>
      <w:r w:rsidR="004E5FF8" w:rsidRPr="002910F6">
        <w:rPr>
          <w:rFonts w:ascii="Arial" w:hAnsi="Arial" w:cs="Arial"/>
          <w:sz w:val="20"/>
          <w:szCs w:val="24"/>
        </w:rPr>
        <w:t>(the “UL/LCSB Confidential Information”).</w:t>
      </w:r>
    </w:p>
    <w:p w14:paraId="394DDEB4" w14:textId="0F1A9DE9" w:rsidR="00BB4847" w:rsidRPr="00933213" w:rsidRDefault="00BB4847" w:rsidP="00BB4847">
      <w:pPr>
        <w:jc w:val="both"/>
        <w:rPr>
          <w:rFonts w:ascii="Arial" w:hAnsi="Arial"/>
          <w:sz w:val="20"/>
        </w:rPr>
      </w:pPr>
    </w:p>
    <w:p w14:paraId="7B656AFD" w14:textId="77777777" w:rsidR="00BB4847" w:rsidRPr="00933213" w:rsidRDefault="00BB4847" w:rsidP="00BB4847">
      <w:pPr>
        <w:jc w:val="both"/>
        <w:rPr>
          <w:rFonts w:ascii="Arial" w:hAnsi="Arial"/>
          <w:sz w:val="20"/>
        </w:rPr>
      </w:pPr>
    </w:p>
    <w:p w14:paraId="7CC676AD" w14:textId="77777777" w:rsidR="00BB4847" w:rsidRPr="00933213" w:rsidRDefault="00BB4847" w:rsidP="00BB4847">
      <w:pPr>
        <w:jc w:val="both"/>
        <w:rPr>
          <w:rFonts w:ascii="Arial" w:hAnsi="Arial"/>
          <w:sz w:val="20"/>
        </w:rPr>
      </w:pPr>
      <w:r w:rsidRPr="00933213">
        <w:rPr>
          <w:rFonts w:ascii="Arial" w:hAnsi="Arial"/>
          <w:sz w:val="20"/>
        </w:rPr>
        <w:t>The Parties undertake to enforce the present clause to their staff</w:t>
      </w:r>
      <w:r w:rsidRPr="00D0755F">
        <w:rPr>
          <w:rFonts w:ascii="Arial" w:hAnsi="Arial" w:cs="Arial"/>
          <w:sz w:val="20"/>
        </w:rPr>
        <w:t>,</w:t>
      </w:r>
      <w:r>
        <w:rPr>
          <w:rFonts w:ascii="Arial" w:hAnsi="Arial" w:cs="Arial"/>
          <w:sz w:val="20"/>
        </w:rPr>
        <w:t xml:space="preserve"> contractors</w:t>
      </w:r>
      <w:r w:rsidRPr="00933213">
        <w:rPr>
          <w:rFonts w:ascii="Arial" w:hAnsi="Arial"/>
          <w:sz w:val="20"/>
        </w:rPr>
        <w:t>, suppliers and any third party involved.</w:t>
      </w:r>
    </w:p>
    <w:p w14:paraId="64C3B3F8" w14:textId="77777777" w:rsidR="00BB4847" w:rsidRPr="00933213" w:rsidRDefault="00BB4847" w:rsidP="00BB4847">
      <w:pPr>
        <w:jc w:val="both"/>
        <w:rPr>
          <w:rFonts w:ascii="Arial" w:hAnsi="Arial"/>
          <w:sz w:val="20"/>
        </w:rPr>
      </w:pPr>
    </w:p>
    <w:p w14:paraId="42DC2B4D" w14:textId="72422E8A" w:rsidR="00BB4847" w:rsidRPr="00933213" w:rsidRDefault="00BB4847" w:rsidP="00BB4847">
      <w:pPr>
        <w:jc w:val="both"/>
        <w:rPr>
          <w:rFonts w:ascii="Arial" w:hAnsi="Arial"/>
          <w:sz w:val="20"/>
        </w:rPr>
      </w:pPr>
      <w:r w:rsidRPr="00933213">
        <w:rPr>
          <w:rFonts w:ascii="Arial" w:hAnsi="Arial"/>
          <w:sz w:val="20"/>
        </w:rPr>
        <w:t xml:space="preserve">Each Party undertakes, furthermore, to limit the dissemination of </w:t>
      </w:r>
      <w:r w:rsidR="004E5FF8" w:rsidRPr="002910F6">
        <w:rPr>
          <w:rFonts w:ascii="Arial" w:hAnsi="Arial" w:cs="Arial"/>
          <w:sz w:val="20"/>
        </w:rPr>
        <w:t>UL/LCSB Confidential Information</w:t>
      </w:r>
      <w:r w:rsidR="004E5FF8" w:rsidRPr="002910F6" w:rsidDel="004E5FF8">
        <w:rPr>
          <w:rFonts w:ascii="Arial" w:hAnsi="Arial"/>
          <w:sz w:val="20"/>
        </w:rPr>
        <w:t xml:space="preserve"> </w:t>
      </w:r>
      <w:r w:rsidRPr="002910F6">
        <w:rPr>
          <w:rFonts w:ascii="Arial" w:hAnsi="Arial"/>
          <w:sz w:val="20"/>
        </w:rPr>
        <w:t xml:space="preserve">relating to </w:t>
      </w:r>
      <w:r w:rsidR="00883B11" w:rsidRPr="002910F6">
        <w:rPr>
          <w:rFonts w:ascii="Arial" w:hAnsi="Arial"/>
          <w:sz w:val="20"/>
        </w:rPr>
        <w:t xml:space="preserve">these </w:t>
      </w:r>
      <w:r w:rsidR="00B418D6" w:rsidRPr="002910F6">
        <w:rPr>
          <w:rFonts w:ascii="Arial" w:hAnsi="Arial"/>
          <w:sz w:val="20"/>
        </w:rPr>
        <w:t xml:space="preserve">General </w:t>
      </w:r>
      <w:r w:rsidR="00883B11" w:rsidRPr="002910F6">
        <w:rPr>
          <w:rFonts w:ascii="Arial" w:hAnsi="Arial"/>
          <w:sz w:val="20"/>
        </w:rPr>
        <w:t>Terms of Services</w:t>
      </w:r>
      <w:r w:rsidRPr="002910F6">
        <w:rPr>
          <w:rFonts w:ascii="Arial" w:hAnsi="Arial"/>
          <w:sz w:val="20"/>
        </w:rPr>
        <w:t xml:space="preserve"> and its execution to members of its staff or sub-contractors where the performance of their activities require access to such </w:t>
      </w:r>
      <w:r w:rsidR="004E5FF8" w:rsidRPr="002910F6">
        <w:rPr>
          <w:rFonts w:ascii="Arial" w:hAnsi="Arial" w:cs="Arial"/>
          <w:sz w:val="20"/>
        </w:rPr>
        <w:t>UL/LCSB Confidential Information</w:t>
      </w:r>
      <w:r w:rsidRPr="00933213">
        <w:rPr>
          <w:rFonts w:ascii="Arial" w:hAnsi="Arial"/>
          <w:sz w:val="20"/>
        </w:rPr>
        <w:t xml:space="preserve"> (need to know basis).</w:t>
      </w:r>
    </w:p>
    <w:p w14:paraId="13760CA1" w14:textId="77777777" w:rsidR="00BB4847" w:rsidRPr="00933213" w:rsidRDefault="00BB4847" w:rsidP="00BB4847">
      <w:pPr>
        <w:jc w:val="both"/>
        <w:rPr>
          <w:rFonts w:ascii="Arial" w:hAnsi="Arial"/>
          <w:sz w:val="20"/>
        </w:rPr>
      </w:pPr>
    </w:p>
    <w:p w14:paraId="32CF464B" w14:textId="1F1151CC" w:rsidR="00BB4847" w:rsidRPr="00933213" w:rsidRDefault="00BB4847" w:rsidP="00BB4847">
      <w:pPr>
        <w:jc w:val="both"/>
        <w:rPr>
          <w:rFonts w:ascii="Arial" w:hAnsi="Arial"/>
          <w:sz w:val="20"/>
        </w:rPr>
      </w:pPr>
      <w:r w:rsidRPr="00933213">
        <w:rPr>
          <w:rFonts w:ascii="Arial" w:hAnsi="Arial"/>
          <w:sz w:val="20"/>
        </w:rPr>
        <w:t xml:space="preserve">This obligation of confidentiality does not apply to cases where </w:t>
      </w:r>
      <w:r w:rsidR="00B95844">
        <w:rPr>
          <w:rFonts w:ascii="Arial" w:hAnsi="Arial" w:cs="Arial"/>
          <w:sz w:val="20"/>
        </w:rPr>
        <w:t xml:space="preserve">such non-application is required by the law, the public authorities or court order, </w:t>
      </w:r>
      <w:r w:rsidRPr="00933213">
        <w:rPr>
          <w:rFonts w:ascii="Arial" w:hAnsi="Arial"/>
          <w:sz w:val="20"/>
        </w:rPr>
        <w:t xml:space="preserve">or to enforce its legal rights under the present </w:t>
      </w:r>
      <w:r w:rsidR="00B418D6">
        <w:rPr>
          <w:rFonts w:ascii="Arial" w:hAnsi="Arial"/>
          <w:sz w:val="20"/>
        </w:rPr>
        <w:t xml:space="preserve">General </w:t>
      </w:r>
      <w:r w:rsidR="00883B11" w:rsidRPr="00933213">
        <w:rPr>
          <w:rFonts w:ascii="Arial" w:hAnsi="Arial"/>
          <w:sz w:val="20"/>
        </w:rPr>
        <w:t>Terms of Services</w:t>
      </w:r>
      <w:r w:rsidRPr="00933213">
        <w:rPr>
          <w:rFonts w:ascii="Arial" w:hAnsi="Arial"/>
          <w:sz w:val="20"/>
        </w:rPr>
        <w:t>.</w:t>
      </w:r>
    </w:p>
    <w:p w14:paraId="54C881DD" w14:textId="77777777" w:rsidR="00BB4847" w:rsidRPr="00933213" w:rsidRDefault="00BB4847" w:rsidP="00BB4847">
      <w:pPr>
        <w:jc w:val="both"/>
        <w:rPr>
          <w:rFonts w:ascii="Arial" w:hAnsi="Arial"/>
          <w:sz w:val="20"/>
        </w:rPr>
      </w:pPr>
    </w:p>
    <w:p w14:paraId="2B2AD43A" w14:textId="77777777" w:rsidR="00BB4847" w:rsidRPr="00933213" w:rsidRDefault="00BB4847" w:rsidP="00BB4847">
      <w:pPr>
        <w:jc w:val="both"/>
        <w:rPr>
          <w:rFonts w:ascii="Arial" w:hAnsi="Arial"/>
          <w:sz w:val="20"/>
        </w:rPr>
      </w:pPr>
      <w:r w:rsidRPr="00933213">
        <w:rPr>
          <w:rFonts w:ascii="Arial" w:hAnsi="Arial"/>
          <w:sz w:val="20"/>
        </w:rPr>
        <w:t>Confidentiality does not apply to information already known by the receiving Party prior to its communication, to those obtained from third parties by legitimate means, to information developed independently, or to information made public by the disclosing Party.</w:t>
      </w:r>
    </w:p>
    <w:p w14:paraId="251C7FDA" w14:textId="77777777" w:rsidR="00BB4847" w:rsidRPr="00933213" w:rsidRDefault="00BB4847" w:rsidP="00BB4847">
      <w:pPr>
        <w:jc w:val="both"/>
        <w:rPr>
          <w:rFonts w:ascii="Arial" w:hAnsi="Arial"/>
          <w:sz w:val="20"/>
        </w:rPr>
      </w:pPr>
    </w:p>
    <w:p w14:paraId="51618C4F" w14:textId="601D2F42" w:rsidR="00BB4847" w:rsidRPr="00933213" w:rsidRDefault="00BB4847" w:rsidP="2DBE1007">
      <w:pPr>
        <w:jc w:val="both"/>
        <w:rPr>
          <w:rFonts w:ascii="Arial" w:hAnsi="Arial"/>
          <w:sz w:val="20"/>
          <w:szCs w:val="20"/>
        </w:rPr>
      </w:pPr>
      <w:r w:rsidRPr="2DBE1007">
        <w:rPr>
          <w:rFonts w:ascii="Arial" w:hAnsi="Arial"/>
          <w:sz w:val="20"/>
          <w:szCs w:val="20"/>
        </w:rPr>
        <w:t xml:space="preserve">The obligations of non-disclosure undertaken under this article shall stay in force from the effective </w:t>
      </w:r>
      <w:proofErr w:type="gramStart"/>
      <w:r w:rsidRPr="2DBE1007">
        <w:rPr>
          <w:rFonts w:ascii="Arial" w:hAnsi="Arial"/>
          <w:sz w:val="20"/>
          <w:szCs w:val="20"/>
        </w:rPr>
        <w:t>date, and</w:t>
      </w:r>
      <w:proofErr w:type="gramEnd"/>
      <w:r w:rsidRPr="2DBE1007">
        <w:rPr>
          <w:rFonts w:ascii="Arial" w:hAnsi="Arial"/>
          <w:sz w:val="20"/>
          <w:szCs w:val="20"/>
        </w:rPr>
        <w:t xml:space="preserve"> shall last five (5) years after the termination of the</w:t>
      </w:r>
      <w:r w:rsidR="00525AD7" w:rsidRPr="2DBE1007">
        <w:rPr>
          <w:rFonts w:ascii="Arial" w:hAnsi="Arial"/>
          <w:sz w:val="20"/>
          <w:szCs w:val="20"/>
        </w:rPr>
        <w:t>se</w:t>
      </w:r>
      <w:r w:rsidRPr="2DBE1007">
        <w:rPr>
          <w:rFonts w:ascii="Arial" w:hAnsi="Arial"/>
          <w:sz w:val="20"/>
          <w:szCs w:val="20"/>
        </w:rPr>
        <w:t xml:space="preserve"> </w:t>
      </w:r>
      <w:r w:rsidR="00B418D6" w:rsidRPr="2DBE1007">
        <w:rPr>
          <w:rFonts w:ascii="Arial" w:hAnsi="Arial"/>
          <w:sz w:val="20"/>
          <w:szCs w:val="20"/>
        </w:rPr>
        <w:t xml:space="preserve">General </w:t>
      </w:r>
      <w:r w:rsidR="005F3946" w:rsidRPr="2DBE1007">
        <w:rPr>
          <w:rFonts w:ascii="Arial" w:hAnsi="Arial"/>
          <w:sz w:val="20"/>
          <w:szCs w:val="20"/>
        </w:rPr>
        <w:t xml:space="preserve">Terms of </w:t>
      </w:r>
      <w:r w:rsidR="00584C4A" w:rsidRPr="2DBE1007">
        <w:rPr>
          <w:rFonts w:ascii="Arial" w:hAnsi="Arial"/>
          <w:sz w:val="20"/>
          <w:szCs w:val="20"/>
        </w:rPr>
        <w:t>Services</w:t>
      </w:r>
      <w:r w:rsidR="00B95844" w:rsidRPr="2DBE1007">
        <w:rPr>
          <w:rFonts w:ascii="Arial" w:hAnsi="Arial"/>
          <w:sz w:val="20"/>
          <w:szCs w:val="20"/>
        </w:rPr>
        <w:t xml:space="preserve">, </w:t>
      </w:r>
      <w:r w:rsidR="00B95844" w:rsidRPr="2DBE1007">
        <w:rPr>
          <w:rFonts w:ascii="Arial" w:hAnsi="Arial" w:cs="Arial"/>
          <w:sz w:val="20"/>
          <w:szCs w:val="20"/>
        </w:rPr>
        <w:t>without prejudice to the protection of know-how and intellectual property</w:t>
      </w:r>
      <w:r w:rsidRPr="2DBE1007">
        <w:rPr>
          <w:rFonts w:ascii="Arial" w:hAnsi="Arial"/>
          <w:sz w:val="20"/>
          <w:szCs w:val="20"/>
        </w:rPr>
        <w:t>.</w:t>
      </w:r>
    </w:p>
    <w:p w14:paraId="2650A2CB" w14:textId="77777777" w:rsidR="00BB4847" w:rsidRPr="00933213" w:rsidRDefault="00BB4847" w:rsidP="00BB4847">
      <w:pPr>
        <w:rPr>
          <w:rFonts w:ascii="Arial" w:hAnsi="Arial"/>
          <w:sz w:val="20"/>
        </w:rPr>
      </w:pPr>
    </w:p>
    <w:p w14:paraId="7E821564" w14:textId="77777777" w:rsidR="00BB4847" w:rsidRPr="00933213" w:rsidRDefault="00BB4847" w:rsidP="00BB4847">
      <w:pPr>
        <w:outlineLvl w:val="0"/>
        <w:rPr>
          <w:rFonts w:ascii="Arial" w:hAnsi="Arial"/>
          <w:sz w:val="20"/>
          <w:u w:val="single"/>
        </w:rPr>
      </w:pPr>
      <w:r w:rsidRPr="00933213">
        <w:rPr>
          <w:rFonts w:ascii="Arial" w:hAnsi="Arial"/>
          <w:sz w:val="20"/>
          <w:u w:val="single"/>
        </w:rPr>
        <w:t>Force Majeure</w:t>
      </w:r>
    </w:p>
    <w:p w14:paraId="5F7BA0C0" w14:textId="77777777" w:rsidR="00BB4847" w:rsidRPr="00933213" w:rsidRDefault="00BB4847" w:rsidP="00BB4847">
      <w:pPr>
        <w:rPr>
          <w:rFonts w:ascii="Arial" w:hAnsi="Arial"/>
          <w:sz w:val="20"/>
          <w:u w:val="single"/>
        </w:rPr>
      </w:pPr>
    </w:p>
    <w:p w14:paraId="24D2D6AB" w14:textId="5992E577" w:rsidR="00BB4847" w:rsidRPr="00933213" w:rsidRDefault="00BB4847" w:rsidP="00BB4847">
      <w:pPr>
        <w:jc w:val="both"/>
        <w:rPr>
          <w:rFonts w:ascii="Arial" w:hAnsi="Arial"/>
          <w:sz w:val="20"/>
        </w:rPr>
      </w:pPr>
      <w:r w:rsidRPr="00933213">
        <w:rPr>
          <w:rFonts w:ascii="Arial" w:hAnsi="Arial"/>
          <w:sz w:val="20"/>
        </w:rPr>
        <w:t xml:space="preserve">The Parties shall not be liable for failing to perform their obligations under </w:t>
      </w:r>
      <w:r w:rsidR="00466DB9" w:rsidRPr="00933213">
        <w:rPr>
          <w:rFonts w:ascii="Arial" w:hAnsi="Arial"/>
          <w:sz w:val="20"/>
        </w:rPr>
        <w:t xml:space="preserve">these </w:t>
      </w:r>
      <w:r w:rsidR="00B418D6">
        <w:rPr>
          <w:rFonts w:ascii="Arial" w:hAnsi="Arial"/>
          <w:sz w:val="20"/>
        </w:rPr>
        <w:t xml:space="preserve">General </w:t>
      </w:r>
      <w:r w:rsidR="008F6E6D" w:rsidRPr="00933213">
        <w:rPr>
          <w:rFonts w:ascii="Arial" w:hAnsi="Arial"/>
          <w:sz w:val="20"/>
        </w:rPr>
        <w:t>Terms of Services</w:t>
      </w:r>
      <w:r w:rsidRPr="00933213">
        <w:rPr>
          <w:rFonts w:ascii="Arial" w:hAnsi="Arial"/>
          <w:sz w:val="20"/>
        </w:rPr>
        <w:t>, if such non-performance is attributable to revolt, acts of God, act of terrorism, wars, disasters,</w:t>
      </w:r>
      <w:r w:rsidR="00B95844">
        <w:rPr>
          <w:rFonts w:ascii="Arial" w:hAnsi="Arial"/>
          <w:sz w:val="20"/>
        </w:rPr>
        <w:t xml:space="preserve"> pandemics,</w:t>
      </w:r>
      <w:r w:rsidRPr="00933213">
        <w:rPr>
          <w:rFonts w:ascii="Arial" w:hAnsi="Arial"/>
          <w:sz w:val="20"/>
        </w:rPr>
        <w:t xml:space="preserve"> interruption of the telecommunications network or of the electricity network or other circumstances beyond the control of, or otherwise unforeseeable by the defaulting Party (hereinafter referred to as “</w:t>
      </w:r>
      <w:r w:rsidRPr="00933213">
        <w:rPr>
          <w:rFonts w:ascii="Arial" w:hAnsi="Arial"/>
          <w:b/>
          <w:sz w:val="20"/>
        </w:rPr>
        <w:t>Force Majeure</w:t>
      </w:r>
      <w:r w:rsidRPr="00933213">
        <w:rPr>
          <w:rFonts w:ascii="Arial" w:hAnsi="Arial"/>
          <w:sz w:val="20"/>
        </w:rPr>
        <w:t>”). The obligations of such Party shall be suspended for the duration of such event of Force Majeure.</w:t>
      </w:r>
    </w:p>
    <w:p w14:paraId="47822DB2" w14:textId="77777777" w:rsidR="00BB4847" w:rsidRPr="00933213" w:rsidRDefault="00BB4847" w:rsidP="00BB4847">
      <w:pPr>
        <w:jc w:val="both"/>
        <w:rPr>
          <w:rFonts w:ascii="Arial" w:hAnsi="Arial"/>
          <w:sz w:val="20"/>
        </w:rPr>
      </w:pPr>
    </w:p>
    <w:p w14:paraId="681FDBC1" w14:textId="603A4E04" w:rsidR="00BB4847" w:rsidRPr="00933213" w:rsidRDefault="00BB4847" w:rsidP="2DBE1007">
      <w:pPr>
        <w:jc w:val="both"/>
        <w:rPr>
          <w:rFonts w:ascii="Arial" w:hAnsi="Arial"/>
          <w:sz w:val="20"/>
          <w:szCs w:val="20"/>
        </w:rPr>
      </w:pPr>
      <w:r w:rsidRPr="2DBE1007">
        <w:rPr>
          <w:rFonts w:ascii="Arial" w:hAnsi="Arial"/>
          <w:sz w:val="20"/>
          <w:szCs w:val="20"/>
        </w:rPr>
        <w:t>However, the Party affected by Force Majeure shall without delay inform the other Party about the estimated duration of the event of Force Majeure; moreover, the Party affected shall use its best efforts to remedy the effects of such Force Majeure without undue delay. If a case of Force Majeure is expected to last for more than two months, the Party not affected by F</w:t>
      </w:r>
      <w:r w:rsidR="0070000F" w:rsidRPr="2DBE1007">
        <w:rPr>
          <w:rFonts w:ascii="Arial" w:hAnsi="Arial"/>
          <w:sz w:val="20"/>
          <w:szCs w:val="20"/>
        </w:rPr>
        <w:t xml:space="preserve">orce Majeure may terminate </w:t>
      </w:r>
      <w:r w:rsidR="00C96E01" w:rsidRPr="2DBE1007">
        <w:rPr>
          <w:rFonts w:ascii="Arial" w:hAnsi="Arial"/>
          <w:sz w:val="20"/>
          <w:szCs w:val="20"/>
        </w:rPr>
        <w:t xml:space="preserve">these </w:t>
      </w:r>
      <w:r w:rsidR="00B418D6" w:rsidRPr="2DBE1007">
        <w:rPr>
          <w:rFonts w:ascii="Arial" w:hAnsi="Arial"/>
          <w:sz w:val="20"/>
          <w:szCs w:val="20"/>
        </w:rPr>
        <w:t xml:space="preserve">General </w:t>
      </w:r>
      <w:r w:rsidR="008F6E6D" w:rsidRPr="2DBE1007">
        <w:rPr>
          <w:rFonts w:ascii="Arial" w:hAnsi="Arial"/>
          <w:sz w:val="20"/>
          <w:szCs w:val="20"/>
        </w:rPr>
        <w:t>Terms of Services</w:t>
      </w:r>
      <w:r w:rsidRPr="2DBE1007">
        <w:rPr>
          <w:rFonts w:ascii="Arial" w:hAnsi="Arial"/>
          <w:sz w:val="20"/>
          <w:szCs w:val="20"/>
        </w:rPr>
        <w:t xml:space="preserve"> with immediate effect in writing, and the affected Party shall not be entitled to any compensation for loss or damage.</w:t>
      </w:r>
    </w:p>
    <w:p w14:paraId="293E7001" w14:textId="77777777" w:rsidR="00BB4847" w:rsidRPr="00933213" w:rsidRDefault="00BB4847" w:rsidP="00BB4847">
      <w:pPr>
        <w:jc w:val="both"/>
        <w:rPr>
          <w:rFonts w:ascii="Arial" w:hAnsi="Arial"/>
          <w:sz w:val="20"/>
        </w:rPr>
      </w:pPr>
    </w:p>
    <w:p w14:paraId="5B5B97A0" w14:textId="77777777" w:rsidR="00BB4847" w:rsidRPr="00933213" w:rsidRDefault="00BB4847" w:rsidP="00BB4847">
      <w:pPr>
        <w:jc w:val="both"/>
        <w:outlineLvl w:val="0"/>
        <w:rPr>
          <w:rFonts w:ascii="Arial" w:hAnsi="Arial"/>
          <w:sz w:val="20"/>
          <w:u w:val="single"/>
        </w:rPr>
      </w:pPr>
      <w:r w:rsidRPr="00933213">
        <w:rPr>
          <w:rFonts w:ascii="Arial" w:hAnsi="Arial"/>
          <w:sz w:val="20"/>
          <w:u w:val="single"/>
        </w:rPr>
        <w:t>Severability</w:t>
      </w:r>
    </w:p>
    <w:p w14:paraId="63D4B6FB" w14:textId="77777777" w:rsidR="00BB4847" w:rsidRPr="00933213" w:rsidRDefault="00BB4847" w:rsidP="00BB4847">
      <w:pPr>
        <w:jc w:val="both"/>
        <w:rPr>
          <w:rFonts w:ascii="Arial" w:hAnsi="Arial"/>
          <w:sz w:val="20"/>
          <w:u w:val="single"/>
        </w:rPr>
      </w:pPr>
    </w:p>
    <w:p w14:paraId="727C9D90" w14:textId="77777777" w:rsidR="00BB4847" w:rsidRPr="00933213" w:rsidRDefault="00BB4847" w:rsidP="00BB4847">
      <w:pPr>
        <w:jc w:val="both"/>
        <w:rPr>
          <w:rFonts w:ascii="Arial" w:hAnsi="Arial"/>
          <w:sz w:val="20"/>
        </w:rPr>
      </w:pPr>
      <w:r w:rsidRPr="00933213">
        <w:rPr>
          <w:rFonts w:ascii="Arial" w:hAnsi="Arial"/>
          <w:sz w:val="20"/>
        </w:rPr>
        <w:lastRenderedPageBreak/>
        <w:t>If any term hereof is held invalid, void or unenforceable by any court or body of competent jurisdiction or by virtue of any legislation to which it is subject or by virtue of any other reason whatsoever, it shall be void or unenforceable to that extent only and no further and the validity and enforceability of any of the other provisions herein shall not be affected thereby to the extent allowed by law.</w:t>
      </w:r>
    </w:p>
    <w:p w14:paraId="31B58A1C" w14:textId="77777777" w:rsidR="00BB4847" w:rsidRPr="00933213" w:rsidRDefault="00BB4847" w:rsidP="00BB4847">
      <w:pPr>
        <w:jc w:val="both"/>
        <w:rPr>
          <w:rFonts w:ascii="Arial" w:hAnsi="Arial"/>
          <w:sz w:val="20"/>
        </w:rPr>
      </w:pPr>
    </w:p>
    <w:p w14:paraId="1C80241F" w14:textId="77777777" w:rsidR="00BB4847" w:rsidRPr="00933213" w:rsidRDefault="00BB4847" w:rsidP="2DBE1007">
      <w:pPr>
        <w:jc w:val="both"/>
        <w:outlineLvl w:val="0"/>
        <w:rPr>
          <w:rFonts w:ascii="Arial" w:hAnsi="Arial"/>
          <w:sz w:val="20"/>
          <w:szCs w:val="20"/>
          <w:u w:val="single"/>
        </w:rPr>
      </w:pPr>
      <w:r w:rsidRPr="2DBE1007">
        <w:rPr>
          <w:rFonts w:ascii="Arial" w:hAnsi="Arial"/>
          <w:sz w:val="20"/>
          <w:szCs w:val="20"/>
          <w:u w:val="single"/>
        </w:rPr>
        <w:t>Governing law and jurisdiction</w:t>
      </w:r>
    </w:p>
    <w:p w14:paraId="7AF68BD4" w14:textId="77777777" w:rsidR="00BB4847" w:rsidRPr="00933213" w:rsidRDefault="00BB4847" w:rsidP="00BB4847">
      <w:pPr>
        <w:jc w:val="both"/>
        <w:rPr>
          <w:rFonts w:ascii="Arial" w:hAnsi="Arial"/>
          <w:sz w:val="20"/>
          <w:u w:val="single"/>
        </w:rPr>
      </w:pPr>
    </w:p>
    <w:p w14:paraId="5F5F4AA9" w14:textId="23ABB364" w:rsidR="00BB4847" w:rsidRPr="00933213" w:rsidRDefault="008F6E6D" w:rsidP="2DBE1007">
      <w:pPr>
        <w:jc w:val="both"/>
        <w:rPr>
          <w:rFonts w:ascii="Arial" w:hAnsi="Arial"/>
          <w:sz w:val="20"/>
          <w:szCs w:val="20"/>
        </w:rPr>
      </w:pPr>
      <w:r w:rsidRPr="2DBE1007">
        <w:rPr>
          <w:rFonts w:ascii="Arial" w:hAnsi="Arial"/>
          <w:sz w:val="20"/>
          <w:szCs w:val="20"/>
        </w:rPr>
        <w:t xml:space="preserve">These </w:t>
      </w:r>
      <w:r w:rsidR="00B418D6" w:rsidRPr="2DBE1007">
        <w:rPr>
          <w:rFonts w:ascii="Arial" w:hAnsi="Arial"/>
          <w:sz w:val="20"/>
          <w:szCs w:val="20"/>
        </w:rPr>
        <w:t xml:space="preserve">General </w:t>
      </w:r>
      <w:r w:rsidRPr="2DBE1007">
        <w:rPr>
          <w:rFonts w:ascii="Arial" w:hAnsi="Arial"/>
          <w:sz w:val="20"/>
          <w:szCs w:val="20"/>
        </w:rPr>
        <w:t>Terms of Services</w:t>
      </w:r>
      <w:r w:rsidR="00BB4847" w:rsidRPr="2DBE1007">
        <w:rPr>
          <w:rFonts w:ascii="Arial" w:hAnsi="Arial"/>
          <w:sz w:val="20"/>
          <w:szCs w:val="20"/>
        </w:rPr>
        <w:t xml:space="preserve"> shall be governed by and construed in accordance with the laws of Grand Duchy of Luxembourg.</w:t>
      </w:r>
    </w:p>
    <w:p w14:paraId="65C01EF7" w14:textId="77777777" w:rsidR="00BB4847" w:rsidRPr="00933213" w:rsidRDefault="00BB4847" w:rsidP="00BB4847">
      <w:pPr>
        <w:jc w:val="both"/>
        <w:rPr>
          <w:rFonts w:ascii="Arial" w:hAnsi="Arial"/>
          <w:sz w:val="20"/>
        </w:rPr>
      </w:pPr>
    </w:p>
    <w:p w14:paraId="1670E750" w14:textId="2D535DED" w:rsidR="00BB4847" w:rsidRPr="00933213" w:rsidRDefault="00BB4847" w:rsidP="2DBE1007">
      <w:pPr>
        <w:jc w:val="both"/>
        <w:rPr>
          <w:rFonts w:ascii="Arial" w:hAnsi="Arial"/>
          <w:sz w:val="20"/>
          <w:szCs w:val="20"/>
        </w:rPr>
      </w:pPr>
      <w:r w:rsidRPr="2DBE1007">
        <w:rPr>
          <w:rFonts w:ascii="Arial" w:hAnsi="Arial"/>
          <w:sz w:val="20"/>
          <w:szCs w:val="20"/>
        </w:rPr>
        <w:t xml:space="preserve">Any controversy or claim arising out of or relating to these </w:t>
      </w:r>
      <w:r w:rsidR="00B418D6" w:rsidRPr="2DBE1007">
        <w:rPr>
          <w:rFonts w:ascii="Arial" w:hAnsi="Arial"/>
          <w:sz w:val="20"/>
          <w:szCs w:val="20"/>
        </w:rPr>
        <w:t xml:space="preserve">General </w:t>
      </w:r>
      <w:r w:rsidR="008F6E6D" w:rsidRPr="2DBE1007">
        <w:rPr>
          <w:rFonts w:ascii="Arial" w:hAnsi="Arial"/>
          <w:sz w:val="20"/>
          <w:szCs w:val="20"/>
        </w:rPr>
        <w:t>Terms of Services</w:t>
      </w:r>
      <w:r w:rsidR="000A254F" w:rsidRPr="2DBE1007">
        <w:rPr>
          <w:rFonts w:ascii="Arial" w:hAnsi="Arial"/>
          <w:sz w:val="20"/>
          <w:szCs w:val="20"/>
        </w:rPr>
        <w:t xml:space="preserve"> that cannot be settled amicably</w:t>
      </w:r>
      <w:r w:rsidRPr="2DBE1007">
        <w:rPr>
          <w:rFonts w:ascii="Arial" w:hAnsi="Arial"/>
          <w:sz w:val="20"/>
          <w:szCs w:val="20"/>
        </w:rPr>
        <w:t xml:space="preserve"> shall be submitted to the exclusive jurisdiction of the competent courts of the city of Luxembourg.</w:t>
      </w:r>
    </w:p>
    <w:p w14:paraId="0466AC07" w14:textId="77777777" w:rsidR="00BB4847" w:rsidRPr="00933213" w:rsidRDefault="00BB4847" w:rsidP="00BB4847">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3"/>
      </w:tblGrid>
      <w:tr w:rsidR="002D4C9C" w:rsidRPr="00D0755F" w14:paraId="32222819" w14:textId="77777777" w:rsidTr="2DBE1007">
        <w:tc>
          <w:tcPr>
            <w:tcW w:w="4523" w:type="dxa"/>
            <w:shd w:val="clear" w:color="auto" w:fill="auto"/>
          </w:tcPr>
          <w:p w14:paraId="3D66AF0C" w14:textId="77777777" w:rsidR="002D4C9C" w:rsidRPr="00A148BF" w:rsidRDefault="002D4C9C" w:rsidP="002D4C9C">
            <w:pPr>
              <w:pStyle w:val="NormalWeb"/>
              <w:spacing w:after="0" w:line="240" w:lineRule="auto"/>
              <w:jc w:val="both"/>
              <w:rPr>
                <w:rFonts w:ascii="Arial" w:hAnsi="Arial"/>
                <w:b/>
                <w:sz w:val="20"/>
                <w:szCs w:val="20"/>
                <w:lang w:val="en-GB"/>
              </w:rPr>
            </w:pPr>
            <w:r w:rsidRPr="00A148BF">
              <w:rPr>
                <w:rFonts w:ascii="Arial" w:hAnsi="Arial"/>
                <w:b/>
                <w:sz w:val="20"/>
                <w:szCs w:val="20"/>
                <w:lang w:val="en-GB"/>
              </w:rPr>
              <w:t>For the Data Provider</w:t>
            </w:r>
          </w:p>
        </w:tc>
        <w:tc>
          <w:tcPr>
            <w:tcW w:w="4533" w:type="dxa"/>
            <w:shd w:val="clear" w:color="auto" w:fill="auto"/>
          </w:tcPr>
          <w:p w14:paraId="27563B00" w14:textId="1D818EA4" w:rsidR="002D4C9C" w:rsidRPr="00A148BF" w:rsidRDefault="002D4C9C" w:rsidP="002D4C9C">
            <w:pPr>
              <w:pStyle w:val="NormalWeb"/>
              <w:spacing w:after="0" w:line="240" w:lineRule="auto"/>
              <w:jc w:val="both"/>
              <w:rPr>
                <w:rFonts w:ascii="Arial" w:hAnsi="Arial"/>
                <w:b/>
                <w:sz w:val="20"/>
                <w:szCs w:val="20"/>
                <w:lang w:val="en-GB"/>
              </w:rPr>
            </w:pPr>
            <w:r w:rsidRPr="00A148BF">
              <w:rPr>
                <w:rFonts w:ascii="Arial" w:hAnsi="Arial"/>
                <w:b/>
                <w:sz w:val="20"/>
                <w:szCs w:val="20"/>
                <w:lang w:val="en-GB"/>
              </w:rPr>
              <w:t>For University of Luxembourg / Luxembourg Centre for Systems Biomedicine (</w:t>
            </w:r>
            <w:r w:rsidR="00004EF6">
              <w:rPr>
                <w:rFonts w:ascii="Arial" w:hAnsi="Arial"/>
                <w:b/>
                <w:sz w:val="20"/>
                <w:szCs w:val="20"/>
                <w:lang w:val="en-GB"/>
              </w:rPr>
              <w:t>UL/LCSB</w:t>
            </w:r>
            <w:r w:rsidRPr="00A148BF">
              <w:rPr>
                <w:rFonts w:ascii="Arial" w:hAnsi="Arial"/>
                <w:b/>
                <w:sz w:val="20"/>
                <w:szCs w:val="20"/>
                <w:lang w:val="en-GB"/>
              </w:rPr>
              <w:t>)</w:t>
            </w:r>
          </w:p>
        </w:tc>
      </w:tr>
      <w:tr w:rsidR="002D4C9C" w:rsidRPr="00D0755F" w14:paraId="359D842B" w14:textId="77777777" w:rsidTr="2DBE1007">
        <w:tc>
          <w:tcPr>
            <w:tcW w:w="4523" w:type="dxa"/>
            <w:shd w:val="clear" w:color="auto" w:fill="auto"/>
          </w:tcPr>
          <w:p w14:paraId="63690A4A" w14:textId="77777777" w:rsidR="002D4C9C" w:rsidRPr="00A148BF" w:rsidRDefault="002D4C9C" w:rsidP="002D4C9C">
            <w:pPr>
              <w:autoSpaceDE w:val="0"/>
              <w:autoSpaceDN w:val="0"/>
              <w:adjustRightInd w:val="0"/>
              <w:spacing w:line="360" w:lineRule="auto"/>
              <w:rPr>
                <w:rFonts w:ascii="Arial" w:hAnsi="Arial"/>
                <w:sz w:val="20"/>
                <w:szCs w:val="20"/>
              </w:rPr>
            </w:pPr>
          </w:p>
          <w:p w14:paraId="4FBCB676" w14:textId="77777777" w:rsidR="002D4C9C" w:rsidRPr="00A148BF" w:rsidRDefault="002D4C9C" w:rsidP="002D4C9C">
            <w:pPr>
              <w:autoSpaceDE w:val="0"/>
              <w:autoSpaceDN w:val="0"/>
              <w:adjustRightInd w:val="0"/>
              <w:spacing w:line="360" w:lineRule="auto"/>
              <w:rPr>
                <w:rFonts w:ascii="Arial" w:hAnsi="Arial"/>
                <w:sz w:val="20"/>
                <w:szCs w:val="20"/>
              </w:rPr>
            </w:pPr>
            <w:r w:rsidRPr="00A148BF">
              <w:rPr>
                <w:rFonts w:ascii="Arial" w:hAnsi="Arial"/>
                <w:sz w:val="20"/>
                <w:szCs w:val="20"/>
              </w:rPr>
              <w:t xml:space="preserve">Name: </w:t>
            </w:r>
          </w:p>
          <w:p w14:paraId="15B0B731" w14:textId="77777777" w:rsidR="002D4C9C" w:rsidRPr="00A148BF" w:rsidRDefault="002D4C9C" w:rsidP="002D4C9C">
            <w:pPr>
              <w:autoSpaceDE w:val="0"/>
              <w:autoSpaceDN w:val="0"/>
              <w:adjustRightInd w:val="0"/>
              <w:spacing w:line="360" w:lineRule="auto"/>
              <w:rPr>
                <w:rFonts w:ascii="Arial" w:hAnsi="Arial"/>
                <w:sz w:val="20"/>
                <w:szCs w:val="20"/>
              </w:rPr>
            </w:pPr>
            <w:r w:rsidRPr="00A148BF">
              <w:rPr>
                <w:rFonts w:ascii="Arial" w:hAnsi="Arial"/>
                <w:sz w:val="20"/>
                <w:szCs w:val="20"/>
              </w:rPr>
              <w:t xml:space="preserve">Title: </w:t>
            </w:r>
          </w:p>
          <w:p w14:paraId="3770A2FA" w14:textId="77777777" w:rsidR="002D4C9C" w:rsidRPr="00A148BF" w:rsidRDefault="002D4C9C" w:rsidP="002D4C9C">
            <w:pPr>
              <w:autoSpaceDE w:val="0"/>
              <w:autoSpaceDN w:val="0"/>
              <w:adjustRightInd w:val="0"/>
              <w:spacing w:line="360" w:lineRule="auto"/>
              <w:rPr>
                <w:rFonts w:ascii="Arial" w:hAnsi="Arial"/>
                <w:sz w:val="20"/>
                <w:szCs w:val="20"/>
              </w:rPr>
            </w:pPr>
            <w:r w:rsidRPr="00A148BF">
              <w:rPr>
                <w:rFonts w:ascii="Arial" w:hAnsi="Arial"/>
                <w:sz w:val="20"/>
                <w:szCs w:val="20"/>
              </w:rPr>
              <w:t>Date:</w:t>
            </w:r>
          </w:p>
          <w:p w14:paraId="772911EE" w14:textId="77777777" w:rsidR="002D4C9C" w:rsidRPr="00A148BF" w:rsidRDefault="002D4C9C" w:rsidP="002D4C9C">
            <w:pPr>
              <w:pStyle w:val="NormalWeb"/>
              <w:spacing w:after="0" w:line="240" w:lineRule="auto"/>
              <w:jc w:val="both"/>
              <w:rPr>
                <w:rFonts w:ascii="Arial" w:hAnsi="Arial"/>
                <w:sz w:val="20"/>
                <w:szCs w:val="20"/>
                <w:lang w:val="en-GB"/>
              </w:rPr>
            </w:pPr>
            <w:r w:rsidRPr="00A148BF">
              <w:rPr>
                <w:rFonts w:ascii="Arial" w:hAnsi="Arial"/>
                <w:sz w:val="20"/>
                <w:szCs w:val="20"/>
                <w:lang w:val="en-GB"/>
              </w:rPr>
              <w:t>Signature</w:t>
            </w:r>
          </w:p>
        </w:tc>
        <w:tc>
          <w:tcPr>
            <w:tcW w:w="4533" w:type="dxa"/>
            <w:shd w:val="clear" w:color="auto" w:fill="auto"/>
          </w:tcPr>
          <w:p w14:paraId="7DA1D1BE" w14:textId="77777777" w:rsidR="002D4C9C" w:rsidRPr="00A148BF" w:rsidRDefault="002D4C9C" w:rsidP="002D4C9C">
            <w:pPr>
              <w:autoSpaceDE w:val="0"/>
              <w:autoSpaceDN w:val="0"/>
              <w:adjustRightInd w:val="0"/>
              <w:spacing w:line="360" w:lineRule="auto"/>
              <w:rPr>
                <w:rFonts w:ascii="Arial" w:hAnsi="Arial"/>
                <w:sz w:val="20"/>
                <w:szCs w:val="20"/>
              </w:rPr>
            </w:pPr>
          </w:p>
          <w:p w14:paraId="43F850A6" w14:textId="7E379FD7" w:rsidR="002D4C9C" w:rsidRPr="00536924" w:rsidRDefault="002D4C9C" w:rsidP="002D4C9C">
            <w:pPr>
              <w:autoSpaceDE w:val="0"/>
              <w:autoSpaceDN w:val="0"/>
              <w:adjustRightInd w:val="0"/>
              <w:spacing w:line="360" w:lineRule="auto"/>
              <w:rPr>
                <w:rFonts w:ascii="Arial" w:hAnsi="Arial"/>
                <w:sz w:val="20"/>
                <w:szCs w:val="20"/>
                <w:lang w:val="en-US"/>
              </w:rPr>
            </w:pPr>
            <w:r w:rsidRPr="2DBE1007">
              <w:rPr>
                <w:rFonts w:ascii="Arial" w:hAnsi="Arial"/>
                <w:sz w:val="20"/>
                <w:szCs w:val="20"/>
                <w:lang w:val="en-US"/>
              </w:rPr>
              <w:t xml:space="preserve">Name: Prof. Dr. </w:t>
            </w:r>
            <w:r w:rsidR="145A1FD5" w:rsidRPr="2DBE1007">
              <w:rPr>
                <w:rFonts w:ascii="Arial" w:hAnsi="Arial"/>
                <w:sz w:val="20"/>
                <w:szCs w:val="20"/>
                <w:lang w:val="en-US"/>
              </w:rPr>
              <w:t xml:space="preserve">Michael </w:t>
            </w:r>
            <w:proofErr w:type="spellStart"/>
            <w:r w:rsidR="145A1FD5" w:rsidRPr="2DBE1007">
              <w:rPr>
                <w:rFonts w:ascii="Arial" w:hAnsi="Arial"/>
                <w:sz w:val="20"/>
                <w:szCs w:val="20"/>
                <w:lang w:val="en-US"/>
              </w:rPr>
              <w:t>Heneka</w:t>
            </w:r>
            <w:proofErr w:type="spellEnd"/>
          </w:p>
          <w:p w14:paraId="283AB611" w14:textId="77777777" w:rsidR="002D4C9C" w:rsidRPr="00A148BF" w:rsidRDefault="002D4C9C" w:rsidP="002D4C9C">
            <w:pPr>
              <w:autoSpaceDE w:val="0"/>
              <w:autoSpaceDN w:val="0"/>
              <w:adjustRightInd w:val="0"/>
              <w:spacing w:line="360" w:lineRule="auto"/>
              <w:rPr>
                <w:rFonts w:ascii="Arial" w:hAnsi="Arial"/>
                <w:sz w:val="20"/>
                <w:szCs w:val="20"/>
              </w:rPr>
            </w:pPr>
            <w:r w:rsidRPr="00A148BF">
              <w:rPr>
                <w:rFonts w:ascii="Arial" w:hAnsi="Arial"/>
                <w:sz w:val="20"/>
                <w:szCs w:val="20"/>
              </w:rPr>
              <w:t>Title: Director, LCSB</w:t>
            </w:r>
          </w:p>
          <w:p w14:paraId="6F6761C5" w14:textId="77777777" w:rsidR="002D4C9C" w:rsidRPr="00A148BF" w:rsidRDefault="002D4C9C" w:rsidP="002D4C9C">
            <w:pPr>
              <w:autoSpaceDE w:val="0"/>
              <w:autoSpaceDN w:val="0"/>
              <w:adjustRightInd w:val="0"/>
              <w:spacing w:line="360" w:lineRule="auto"/>
              <w:rPr>
                <w:rFonts w:ascii="Arial" w:hAnsi="Arial"/>
                <w:sz w:val="20"/>
                <w:szCs w:val="20"/>
              </w:rPr>
            </w:pPr>
            <w:r w:rsidRPr="00A148BF">
              <w:rPr>
                <w:rFonts w:ascii="Arial" w:hAnsi="Arial"/>
                <w:sz w:val="20"/>
                <w:szCs w:val="20"/>
              </w:rPr>
              <w:t>Date:</w:t>
            </w:r>
          </w:p>
          <w:p w14:paraId="6C1EBA39" w14:textId="77777777" w:rsidR="002D4C9C" w:rsidRPr="00A148BF" w:rsidRDefault="002D4C9C" w:rsidP="002D4C9C">
            <w:pPr>
              <w:autoSpaceDE w:val="0"/>
              <w:autoSpaceDN w:val="0"/>
              <w:adjustRightInd w:val="0"/>
              <w:spacing w:line="360" w:lineRule="auto"/>
              <w:rPr>
                <w:rFonts w:ascii="Arial" w:hAnsi="Arial"/>
                <w:sz w:val="20"/>
                <w:szCs w:val="20"/>
              </w:rPr>
            </w:pPr>
            <w:r w:rsidRPr="00A148BF">
              <w:rPr>
                <w:rFonts w:ascii="Arial" w:hAnsi="Arial"/>
                <w:sz w:val="20"/>
                <w:szCs w:val="20"/>
              </w:rPr>
              <w:t>Signature</w:t>
            </w:r>
          </w:p>
          <w:p w14:paraId="71DB200E" w14:textId="77777777" w:rsidR="002D4C9C" w:rsidRPr="00A148BF" w:rsidRDefault="002D4C9C" w:rsidP="002D4C9C">
            <w:pPr>
              <w:pStyle w:val="NormalWeb"/>
              <w:spacing w:after="0" w:line="240" w:lineRule="auto"/>
              <w:jc w:val="both"/>
              <w:rPr>
                <w:rFonts w:ascii="Arial" w:hAnsi="Arial"/>
                <w:sz w:val="20"/>
                <w:szCs w:val="20"/>
                <w:lang w:val="en-GB"/>
              </w:rPr>
            </w:pPr>
          </w:p>
          <w:p w14:paraId="7E69A2F5" w14:textId="77777777" w:rsidR="002D4C9C" w:rsidRPr="00A148BF" w:rsidRDefault="002D4C9C" w:rsidP="002D4C9C">
            <w:pPr>
              <w:pStyle w:val="NormalWeb"/>
              <w:spacing w:after="0" w:line="240" w:lineRule="auto"/>
              <w:jc w:val="both"/>
              <w:rPr>
                <w:rFonts w:ascii="Arial" w:hAnsi="Arial"/>
                <w:sz w:val="20"/>
                <w:szCs w:val="20"/>
                <w:lang w:val="en-GB"/>
              </w:rPr>
            </w:pPr>
          </w:p>
        </w:tc>
      </w:tr>
    </w:tbl>
    <w:p w14:paraId="76E44680" w14:textId="77777777" w:rsidR="002D4C9C" w:rsidRPr="00933213" w:rsidRDefault="002D4C9C" w:rsidP="002D4C9C">
      <w:pPr>
        <w:rPr>
          <w:rFonts w:ascii="Arial" w:hAnsi="Arial"/>
          <w:sz w:val="20"/>
        </w:rPr>
      </w:pPr>
    </w:p>
    <w:p w14:paraId="2E719762" w14:textId="77777777" w:rsidR="002D4C9C" w:rsidRPr="00933213" w:rsidRDefault="002D4C9C" w:rsidP="002D4C9C">
      <w:pPr>
        <w:rPr>
          <w:rFonts w:ascii="Arial" w:hAnsi="Arial"/>
          <w:sz w:val="20"/>
        </w:rPr>
      </w:pPr>
    </w:p>
    <w:p w14:paraId="56C9603E" w14:textId="77777777" w:rsidR="002D4C9C" w:rsidRPr="00933213" w:rsidRDefault="002D4C9C" w:rsidP="002D4C9C">
      <w:pPr>
        <w:rPr>
          <w:rFonts w:ascii="Arial" w:hAnsi="Arial"/>
          <w:sz w:val="20"/>
        </w:rPr>
      </w:pPr>
    </w:p>
    <w:p w14:paraId="2F03ACB9" w14:textId="05E019A5" w:rsidR="002D4C9C" w:rsidRPr="00933213" w:rsidRDefault="002D4C9C" w:rsidP="002D4C9C">
      <w:pPr>
        <w:rPr>
          <w:rFonts w:ascii="Arial" w:hAnsi="Arial"/>
          <w:sz w:val="20"/>
        </w:rPr>
      </w:pPr>
      <w:r>
        <w:rPr>
          <w:rFonts w:ascii="Arial" w:hAnsi="Arial"/>
          <w:sz w:val="20"/>
        </w:rPr>
        <w:t>Annex A</w:t>
      </w:r>
      <w:r w:rsidRPr="00933213">
        <w:rPr>
          <w:rFonts w:ascii="Arial" w:hAnsi="Arial"/>
          <w:sz w:val="20"/>
        </w:rPr>
        <w:t xml:space="preserve"> </w:t>
      </w:r>
      <w:r w:rsidRPr="00D0755F">
        <w:rPr>
          <w:rFonts w:ascii="Arial" w:hAnsi="Arial" w:cs="Arial"/>
          <w:sz w:val="20"/>
        </w:rPr>
        <w:t>S</w:t>
      </w:r>
      <w:r>
        <w:rPr>
          <w:rFonts w:ascii="Arial" w:hAnsi="Arial" w:cs="Arial"/>
          <w:sz w:val="20"/>
        </w:rPr>
        <w:t xml:space="preserve">pecific Terms of </w:t>
      </w:r>
      <w:r w:rsidRPr="00933213">
        <w:rPr>
          <w:rFonts w:ascii="Arial" w:hAnsi="Arial"/>
          <w:sz w:val="20"/>
        </w:rPr>
        <w:t>Services</w:t>
      </w:r>
    </w:p>
    <w:p w14:paraId="3B05EE74" w14:textId="10A32E85" w:rsidR="002D4C9C" w:rsidRPr="00933213" w:rsidRDefault="002D4C9C" w:rsidP="002D4C9C">
      <w:pPr>
        <w:rPr>
          <w:rFonts w:ascii="Arial" w:hAnsi="Arial"/>
          <w:sz w:val="20"/>
        </w:rPr>
      </w:pPr>
      <w:r w:rsidRPr="00933213">
        <w:rPr>
          <w:rFonts w:ascii="Arial" w:hAnsi="Arial"/>
          <w:sz w:val="20"/>
        </w:rPr>
        <w:t>A</w:t>
      </w:r>
      <w:r>
        <w:rPr>
          <w:rFonts w:ascii="Arial" w:hAnsi="Arial"/>
          <w:sz w:val="20"/>
        </w:rPr>
        <w:t>nnex B</w:t>
      </w:r>
      <w:r w:rsidRPr="00933213">
        <w:rPr>
          <w:rFonts w:ascii="Arial" w:hAnsi="Arial"/>
          <w:sz w:val="20"/>
        </w:rPr>
        <w:t xml:space="preserve"> Technical and organisational measures </w:t>
      </w:r>
      <w:r w:rsidR="00F934C4">
        <w:rPr>
          <w:rFonts w:ascii="Arial" w:hAnsi="Arial"/>
          <w:sz w:val="20"/>
        </w:rPr>
        <w:t>(if applicable)</w:t>
      </w:r>
    </w:p>
    <w:p w14:paraId="6D99A949" w14:textId="31D65543" w:rsidR="002D4C9C" w:rsidRDefault="002D4C9C" w:rsidP="002D4C9C">
      <w:pPr>
        <w:rPr>
          <w:rFonts w:ascii="Arial" w:hAnsi="Arial" w:cs="Arial"/>
          <w:bCs/>
          <w:sz w:val="20"/>
        </w:rPr>
      </w:pPr>
      <w:r>
        <w:rPr>
          <w:rFonts w:ascii="Arial" w:hAnsi="Arial" w:cs="Arial"/>
          <w:bCs/>
          <w:sz w:val="20"/>
        </w:rPr>
        <w:t xml:space="preserve">Annex C </w:t>
      </w:r>
      <w:r w:rsidR="00F934C4">
        <w:rPr>
          <w:rFonts w:ascii="Arial" w:hAnsi="Arial" w:cs="Arial"/>
          <w:bCs/>
          <w:sz w:val="20"/>
        </w:rPr>
        <w:t xml:space="preserve">C2C </w:t>
      </w:r>
      <w:r>
        <w:rPr>
          <w:rFonts w:ascii="Arial" w:hAnsi="Arial" w:cs="Arial"/>
          <w:bCs/>
          <w:sz w:val="20"/>
        </w:rPr>
        <w:t>Standard Contractual Clauses</w:t>
      </w:r>
      <w:r w:rsidR="00F934C4">
        <w:rPr>
          <w:rFonts w:ascii="Arial" w:hAnsi="Arial" w:cs="Arial"/>
          <w:bCs/>
          <w:sz w:val="20"/>
        </w:rPr>
        <w:t xml:space="preserve"> (if applicable)</w:t>
      </w:r>
    </w:p>
    <w:p w14:paraId="6E5CC748" w14:textId="5DEA3D82" w:rsidR="00BE0B16" w:rsidRPr="009912D5" w:rsidRDefault="002D4C9C" w:rsidP="42460600">
      <w:pPr>
        <w:rPr>
          <w:rFonts w:ascii="Arial" w:hAnsi="Arial" w:cs="Arial"/>
          <w:sz w:val="20"/>
          <w:szCs w:val="20"/>
        </w:rPr>
      </w:pPr>
      <w:r w:rsidRPr="2DBE1007">
        <w:rPr>
          <w:rFonts w:ascii="Arial" w:hAnsi="Arial" w:cs="Arial"/>
          <w:sz w:val="20"/>
          <w:szCs w:val="20"/>
        </w:rPr>
        <w:t>Annex D Data Information Sheet (DISH)</w:t>
      </w:r>
      <w:r w:rsidRPr="2DBE1007">
        <w:rPr>
          <w:rFonts w:ascii="Arial" w:hAnsi="Arial"/>
          <w:b/>
          <w:bCs/>
          <w:sz w:val="20"/>
          <w:szCs w:val="20"/>
        </w:rPr>
        <w:br w:type="page"/>
      </w:r>
    </w:p>
    <w:p w14:paraId="2561C625" w14:textId="6AD85771" w:rsidR="00EA5DF2" w:rsidRDefault="00BE0B16" w:rsidP="00BE0B16">
      <w:pPr>
        <w:outlineLvl w:val="0"/>
        <w:rPr>
          <w:rFonts w:ascii="Arial" w:hAnsi="Arial" w:cs="Arial"/>
          <w:b/>
          <w:sz w:val="20"/>
        </w:rPr>
      </w:pPr>
      <w:r>
        <w:rPr>
          <w:rFonts w:ascii="Arial" w:hAnsi="Arial"/>
          <w:b/>
          <w:sz w:val="20"/>
        </w:rPr>
        <w:lastRenderedPageBreak/>
        <w:t>ANNEX A</w:t>
      </w:r>
      <w:r w:rsidRPr="00933213">
        <w:rPr>
          <w:rFonts w:ascii="Arial" w:hAnsi="Arial"/>
          <w:b/>
          <w:sz w:val="20"/>
        </w:rPr>
        <w:t xml:space="preserve"> </w:t>
      </w:r>
    </w:p>
    <w:p w14:paraId="1B8EC403" w14:textId="1D035F0A" w:rsidR="00BE0B16" w:rsidRPr="00D0755F" w:rsidRDefault="00BE0B16" w:rsidP="00BE0B16">
      <w:pPr>
        <w:outlineLvl w:val="0"/>
        <w:rPr>
          <w:rFonts w:ascii="Arial" w:hAnsi="Arial" w:cs="Arial"/>
          <w:b/>
          <w:sz w:val="20"/>
        </w:rPr>
      </w:pPr>
      <w:r w:rsidRPr="00D0755F">
        <w:rPr>
          <w:rFonts w:ascii="Arial" w:hAnsi="Arial" w:cs="Arial"/>
          <w:b/>
          <w:sz w:val="20"/>
        </w:rPr>
        <w:t>SPECIFIC TERMS OF SERVICE</w:t>
      </w:r>
      <w:r>
        <w:rPr>
          <w:rFonts w:ascii="Arial" w:hAnsi="Arial" w:cs="Arial"/>
          <w:b/>
          <w:sz w:val="20"/>
        </w:rPr>
        <w:t>S</w:t>
      </w:r>
    </w:p>
    <w:p w14:paraId="4F0260B6" w14:textId="77777777" w:rsidR="00BE0B16" w:rsidRPr="00D0755F" w:rsidRDefault="00BE0B16" w:rsidP="00BE0B16">
      <w:pPr>
        <w:rPr>
          <w:rFonts w:ascii="Arial" w:hAnsi="Arial" w:cs="Arial"/>
          <w:sz w:val="20"/>
        </w:rPr>
      </w:pPr>
    </w:p>
    <w:p w14:paraId="2944F3BF" w14:textId="77777777" w:rsidR="00BE0B16" w:rsidRPr="00D0755F" w:rsidRDefault="00BE0B16" w:rsidP="00BE0B16">
      <w:pPr>
        <w:jc w:val="both"/>
        <w:rPr>
          <w:rFonts w:ascii="Arial" w:hAnsi="Arial" w:cs="Arial"/>
          <w:sz w:val="20"/>
        </w:rPr>
      </w:pPr>
    </w:p>
    <w:p w14:paraId="5547A0C1" w14:textId="77777777" w:rsidR="00BE0B16" w:rsidRPr="00D0755F" w:rsidRDefault="107FDBD6" w:rsidP="670BE0F5">
      <w:pPr>
        <w:pStyle w:val="ListParagraph"/>
        <w:numPr>
          <w:ilvl w:val="0"/>
          <w:numId w:val="28"/>
        </w:numPr>
        <w:rPr>
          <w:rFonts w:ascii="Arial" w:hAnsi="Arial" w:cs="Arial"/>
          <w:sz w:val="20"/>
        </w:rPr>
      </w:pPr>
      <w:r w:rsidRPr="670BE0F5">
        <w:rPr>
          <w:rFonts w:ascii="Arial" w:hAnsi="Arial" w:cs="Arial"/>
          <w:sz w:val="20"/>
        </w:rPr>
        <w:t>Options selected by the Data Provider:</w:t>
      </w:r>
    </w:p>
    <w:p w14:paraId="37EEF90F" w14:textId="77777777" w:rsidR="00BE0B16" w:rsidRPr="00D0755F" w:rsidRDefault="00BE0B16" w:rsidP="00BE0B16">
      <w:pPr>
        <w:pStyle w:val="ListParagraph"/>
        <w:ind w:left="360"/>
        <w:rPr>
          <w:rFonts w:ascii="Arial" w:hAnsi="Arial" w:cs="Arial"/>
          <w:sz w:val="20"/>
        </w:rPr>
      </w:pPr>
    </w:p>
    <w:p w14:paraId="65D59255" w14:textId="4A5514FC" w:rsidR="00BE0B16" w:rsidRDefault="00BE0B16" w:rsidP="2DBE1007">
      <w:pPr>
        <w:pStyle w:val="ListParagraph"/>
        <w:numPr>
          <w:ilvl w:val="0"/>
          <w:numId w:val="31"/>
        </w:numPr>
        <w:tabs>
          <w:tab w:val="right" w:leader="dot" w:pos="8931"/>
        </w:tabs>
        <w:ind w:left="851" w:hanging="284"/>
        <w:rPr>
          <w:rFonts w:ascii="Arial" w:hAnsi="Arial" w:cs="Arial"/>
          <w:sz w:val="20"/>
        </w:rPr>
      </w:pPr>
      <w:r w:rsidRPr="2DBE1007">
        <w:rPr>
          <w:rFonts w:ascii="Arial" w:hAnsi="Arial" w:cs="Arial"/>
          <w:sz w:val="20"/>
        </w:rPr>
        <w:t>OPTION</w:t>
      </w:r>
      <w:r w:rsidR="002940BF" w:rsidRPr="2DBE1007">
        <w:rPr>
          <w:rFonts w:ascii="Arial" w:hAnsi="Arial" w:cs="Arial"/>
          <w:sz w:val="20"/>
        </w:rPr>
        <w:t>AL</w:t>
      </w:r>
      <w:r w:rsidRPr="2DBE1007">
        <w:rPr>
          <w:rFonts w:ascii="Arial" w:hAnsi="Arial" w:cs="Arial"/>
          <w:sz w:val="20"/>
        </w:rPr>
        <w:t xml:space="preserve">: Closed access </w:t>
      </w:r>
      <w:r>
        <w:tab/>
      </w:r>
      <w:r w:rsidRPr="2DBE1007">
        <w:rPr>
          <w:rFonts w:ascii="Wingdings" w:eastAsia="Wingdings" w:hAnsi="Wingdings" w:cs="Wingdings"/>
          <w:sz w:val="20"/>
        </w:rPr>
        <w:t>¨</w:t>
      </w:r>
      <w:r>
        <w:br/>
      </w:r>
    </w:p>
    <w:p w14:paraId="4D5BB792" w14:textId="77777777" w:rsidR="00BE0B16" w:rsidRDefault="00BE0B16" w:rsidP="00BE0B16">
      <w:pPr>
        <w:pStyle w:val="ListParagraph"/>
        <w:tabs>
          <w:tab w:val="right" w:leader="dot" w:pos="8931"/>
        </w:tabs>
        <w:ind w:left="851"/>
        <w:rPr>
          <w:rFonts w:ascii="Arial" w:hAnsi="Arial" w:cs="Arial"/>
          <w:sz w:val="20"/>
        </w:rPr>
      </w:pPr>
      <w:r>
        <w:rPr>
          <w:rFonts w:ascii="Arial" w:hAnsi="Arial" w:cs="Arial"/>
          <w:sz w:val="20"/>
        </w:rPr>
        <w:t xml:space="preserve">From </w:t>
      </w:r>
      <w:r w:rsidRPr="00D74C92">
        <w:rPr>
          <w:rFonts w:ascii="Arial" w:hAnsi="Arial" w:cs="Arial"/>
          <w:sz w:val="20"/>
          <w:highlight w:val="yellow"/>
        </w:rPr>
        <w:t>………</w:t>
      </w:r>
      <w:r>
        <w:rPr>
          <w:rFonts w:ascii="Arial" w:hAnsi="Arial" w:cs="Arial"/>
          <w:sz w:val="20"/>
        </w:rPr>
        <w:t xml:space="preserve"> to </w:t>
      </w:r>
      <w:r w:rsidRPr="00D74C92">
        <w:rPr>
          <w:rFonts w:ascii="Arial" w:hAnsi="Arial" w:cs="Arial"/>
          <w:sz w:val="20"/>
          <w:highlight w:val="yellow"/>
        </w:rPr>
        <w:t>………</w:t>
      </w:r>
      <w:r>
        <w:rPr>
          <w:rFonts w:ascii="Arial" w:hAnsi="Arial" w:cs="Arial"/>
          <w:sz w:val="20"/>
        </w:rPr>
        <w:t xml:space="preserve">  (maximum for 18 months).</w:t>
      </w:r>
    </w:p>
    <w:p w14:paraId="529E3D12" w14:textId="77777777" w:rsidR="00BE0B16" w:rsidRDefault="00BE0B16" w:rsidP="00BE0B16">
      <w:pPr>
        <w:tabs>
          <w:tab w:val="right" w:leader="dot" w:pos="8931"/>
        </w:tabs>
        <w:rPr>
          <w:rFonts w:ascii="Arial" w:eastAsia="Times New Roman" w:hAnsi="Arial" w:cs="Arial"/>
          <w:sz w:val="20"/>
          <w:szCs w:val="20"/>
          <w:lang w:eastAsia="en-US"/>
        </w:rPr>
      </w:pPr>
    </w:p>
    <w:p w14:paraId="1B99BDFF" w14:textId="77777777" w:rsidR="00BE0B16" w:rsidRPr="00D74C92" w:rsidRDefault="00BE0B16" w:rsidP="00BE0B16">
      <w:pPr>
        <w:tabs>
          <w:tab w:val="right" w:leader="dot" w:pos="8931"/>
        </w:tabs>
        <w:rPr>
          <w:rFonts w:ascii="Arial" w:hAnsi="Arial" w:cs="Arial"/>
          <w:sz w:val="20"/>
        </w:rPr>
      </w:pPr>
      <w:r w:rsidRPr="00D74C92">
        <w:rPr>
          <w:rFonts w:ascii="Arial" w:hAnsi="Arial" w:cs="Arial"/>
          <w:sz w:val="20"/>
        </w:rPr>
        <w:t xml:space="preserve"> </w:t>
      </w:r>
    </w:p>
    <w:p w14:paraId="741AAD09" w14:textId="77777777" w:rsidR="00BE0B16" w:rsidRPr="00D0755F" w:rsidRDefault="00BE0B16" w:rsidP="2DBE1007">
      <w:pPr>
        <w:pStyle w:val="ListParagraph"/>
        <w:numPr>
          <w:ilvl w:val="0"/>
          <w:numId w:val="31"/>
        </w:numPr>
        <w:tabs>
          <w:tab w:val="right" w:leader="dot" w:pos="8931"/>
        </w:tabs>
        <w:ind w:left="851" w:hanging="284"/>
        <w:rPr>
          <w:rFonts w:ascii="Arial" w:hAnsi="Arial" w:cs="Arial"/>
          <w:sz w:val="20"/>
        </w:rPr>
      </w:pPr>
      <w:r w:rsidRPr="2DBE1007">
        <w:rPr>
          <w:rFonts w:ascii="Arial" w:hAnsi="Arial" w:cs="Arial"/>
          <w:sz w:val="20"/>
        </w:rPr>
        <w:t>OPTION 1: Open access</w:t>
      </w:r>
      <w:r>
        <w:tab/>
      </w:r>
      <w:r w:rsidRPr="2DBE1007">
        <w:rPr>
          <w:rFonts w:ascii="Wingdings" w:eastAsia="Wingdings" w:hAnsi="Wingdings" w:cs="Wingdings"/>
          <w:sz w:val="20"/>
        </w:rPr>
        <w:t>¨</w:t>
      </w:r>
    </w:p>
    <w:p w14:paraId="3E6D2476" w14:textId="77777777" w:rsidR="00BE0B16" w:rsidRPr="00D0755F" w:rsidRDefault="00BE0B16" w:rsidP="00BE0B16">
      <w:pPr>
        <w:pStyle w:val="ListParagraph"/>
        <w:tabs>
          <w:tab w:val="right" w:leader="dot" w:pos="8931"/>
        </w:tabs>
        <w:ind w:left="851"/>
        <w:rPr>
          <w:rFonts w:ascii="Arial" w:hAnsi="Arial" w:cs="Arial"/>
          <w:sz w:val="20"/>
        </w:rPr>
      </w:pPr>
    </w:p>
    <w:p w14:paraId="7C1C95CF" w14:textId="77777777" w:rsidR="00BE0B16" w:rsidRDefault="00BE0B16" w:rsidP="00BE0B16">
      <w:pPr>
        <w:pStyle w:val="ListParagraph"/>
        <w:tabs>
          <w:tab w:val="right" w:leader="dot" w:pos="8931"/>
        </w:tabs>
        <w:ind w:left="851"/>
        <w:rPr>
          <w:rFonts w:ascii="Arial" w:hAnsi="Arial" w:cs="Arial"/>
          <w:sz w:val="20"/>
        </w:rPr>
      </w:pPr>
      <w:r>
        <w:rPr>
          <w:rFonts w:ascii="Arial" w:hAnsi="Arial" w:cs="Arial"/>
          <w:sz w:val="20"/>
        </w:rPr>
        <w:t xml:space="preserve">From </w:t>
      </w:r>
      <w:r w:rsidRPr="00D74C92">
        <w:rPr>
          <w:rFonts w:ascii="Arial" w:hAnsi="Arial" w:cs="Arial"/>
          <w:sz w:val="20"/>
          <w:highlight w:val="yellow"/>
        </w:rPr>
        <w:t>……</w:t>
      </w:r>
      <w:proofErr w:type="gramStart"/>
      <w:r w:rsidRPr="00D74C92">
        <w:rPr>
          <w:rFonts w:ascii="Arial" w:hAnsi="Arial" w:cs="Arial"/>
          <w:sz w:val="20"/>
          <w:highlight w:val="yellow"/>
        </w:rPr>
        <w:t>…..</w:t>
      </w:r>
      <w:proofErr w:type="gramEnd"/>
      <w:r>
        <w:rPr>
          <w:rFonts w:ascii="Arial" w:hAnsi="Arial" w:cs="Arial"/>
          <w:sz w:val="20"/>
        </w:rPr>
        <w:t xml:space="preserve"> to </w:t>
      </w:r>
      <w:r w:rsidRPr="00D74C92">
        <w:rPr>
          <w:rFonts w:ascii="Arial" w:hAnsi="Arial" w:cs="Arial"/>
          <w:sz w:val="20"/>
          <w:highlight w:val="yellow"/>
        </w:rPr>
        <w:t>…</w:t>
      </w:r>
      <w:proofErr w:type="gramStart"/>
      <w:r w:rsidRPr="00D74C92">
        <w:rPr>
          <w:rFonts w:ascii="Arial" w:hAnsi="Arial" w:cs="Arial"/>
          <w:sz w:val="20"/>
          <w:highlight w:val="yellow"/>
        </w:rPr>
        <w:t>…..</w:t>
      </w:r>
      <w:proofErr w:type="gramEnd"/>
      <w:r>
        <w:rPr>
          <w:rFonts w:ascii="Arial" w:hAnsi="Arial" w:cs="Arial"/>
          <w:sz w:val="20"/>
        </w:rPr>
        <w:t xml:space="preserve"> . </w:t>
      </w:r>
    </w:p>
    <w:p w14:paraId="6FAC2952" w14:textId="77777777" w:rsidR="00BE0B16" w:rsidRDefault="00BE0B16" w:rsidP="00BE0B16">
      <w:pPr>
        <w:pStyle w:val="ListParagraph"/>
        <w:tabs>
          <w:tab w:val="right" w:leader="dot" w:pos="8931"/>
        </w:tabs>
        <w:ind w:left="851"/>
        <w:rPr>
          <w:rFonts w:ascii="Arial" w:hAnsi="Arial" w:cs="Arial"/>
          <w:sz w:val="20"/>
        </w:rPr>
      </w:pPr>
    </w:p>
    <w:p w14:paraId="3ABA2A32" w14:textId="4099DBE0" w:rsidR="00BE0B16" w:rsidRPr="00D0755F" w:rsidRDefault="00BE0B16" w:rsidP="2DBE1007">
      <w:pPr>
        <w:pStyle w:val="ListParagraph"/>
        <w:tabs>
          <w:tab w:val="right" w:leader="dot" w:pos="8931"/>
        </w:tabs>
        <w:ind w:left="851"/>
        <w:rPr>
          <w:rFonts w:ascii="Arial" w:hAnsi="Arial" w:cs="Arial"/>
          <w:sz w:val="20"/>
        </w:rPr>
      </w:pPr>
      <w:r w:rsidRPr="2DBE1007">
        <w:rPr>
          <w:rFonts w:ascii="Arial" w:hAnsi="Arial" w:cs="Arial"/>
          <w:sz w:val="20"/>
        </w:rPr>
        <w:t xml:space="preserve">By </w:t>
      </w:r>
      <w:r w:rsidR="76A33304" w:rsidRPr="2DBE1007">
        <w:rPr>
          <w:rFonts w:ascii="Arial" w:hAnsi="Arial" w:cs="Arial"/>
          <w:sz w:val="20"/>
        </w:rPr>
        <w:t>choosing</w:t>
      </w:r>
      <w:r w:rsidRPr="2DBE1007">
        <w:rPr>
          <w:rFonts w:ascii="Arial" w:hAnsi="Arial" w:cs="Arial"/>
          <w:sz w:val="20"/>
        </w:rPr>
        <w:t xml:space="preserve"> the open access option, the Data Provider hereby:</w:t>
      </w:r>
    </w:p>
    <w:p w14:paraId="12F1A04D" w14:textId="77777777" w:rsidR="00BE0B16" w:rsidRPr="00D0755F" w:rsidRDefault="00BE0B16" w:rsidP="00BE0B16">
      <w:pPr>
        <w:pStyle w:val="ListParagraph"/>
        <w:tabs>
          <w:tab w:val="right" w:leader="dot" w:pos="8931"/>
        </w:tabs>
        <w:ind w:left="851"/>
        <w:rPr>
          <w:rFonts w:ascii="Arial" w:hAnsi="Arial" w:cs="Arial"/>
          <w:sz w:val="20"/>
        </w:rPr>
      </w:pPr>
    </w:p>
    <w:p w14:paraId="5A9F5F2C" w14:textId="3AD4065F" w:rsidR="00BE0B16" w:rsidRPr="00D0755F" w:rsidRDefault="00BE0B16" w:rsidP="2DBE1007">
      <w:pPr>
        <w:pStyle w:val="ListParagraph"/>
        <w:numPr>
          <w:ilvl w:val="0"/>
          <w:numId w:val="32"/>
        </w:numPr>
        <w:tabs>
          <w:tab w:val="right" w:leader="dot" w:pos="8931"/>
        </w:tabs>
        <w:ind w:left="1276" w:hanging="425"/>
        <w:rPr>
          <w:rFonts w:ascii="Arial" w:hAnsi="Arial" w:cs="Arial"/>
          <w:sz w:val="20"/>
        </w:rPr>
      </w:pPr>
      <w:r w:rsidRPr="2DBE1007">
        <w:rPr>
          <w:rFonts w:ascii="Arial" w:hAnsi="Arial" w:cs="Arial"/>
          <w:sz w:val="20"/>
        </w:rPr>
        <w:t xml:space="preserve">represents and warrants that any Data stored by the Data Provider on the Luxembourg ELIXIR Platform or otherwise communicated to </w:t>
      </w:r>
      <w:r w:rsidR="00004EF6" w:rsidRPr="2DBE1007">
        <w:rPr>
          <w:rFonts w:ascii="Arial" w:hAnsi="Arial" w:cs="Arial"/>
          <w:sz w:val="20"/>
        </w:rPr>
        <w:t>UL/LCSB</w:t>
      </w:r>
      <w:r w:rsidRPr="2DBE1007">
        <w:rPr>
          <w:rFonts w:ascii="Arial" w:hAnsi="Arial" w:cs="Arial"/>
          <w:sz w:val="20"/>
        </w:rPr>
        <w:t xml:space="preserve"> for sharing with Users, </w:t>
      </w:r>
    </w:p>
    <w:p w14:paraId="2F12F37A" w14:textId="77777777" w:rsidR="00BE0B16" w:rsidRPr="00D0755F" w:rsidRDefault="00BE0B16" w:rsidP="00BE0B16">
      <w:pPr>
        <w:pStyle w:val="ListParagraph"/>
        <w:numPr>
          <w:ilvl w:val="0"/>
          <w:numId w:val="39"/>
        </w:numPr>
        <w:tabs>
          <w:tab w:val="right" w:leader="dot" w:pos="8931"/>
        </w:tabs>
        <w:rPr>
          <w:rFonts w:ascii="Arial" w:hAnsi="Arial" w:cs="Arial"/>
          <w:sz w:val="20"/>
        </w:rPr>
      </w:pPr>
      <w:r w:rsidRPr="00D0755F">
        <w:rPr>
          <w:rFonts w:ascii="Arial" w:hAnsi="Arial" w:cs="Arial"/>
          <w:sz w:val="20"/>
        </w:rPr>
        <w:t>do not relate to individuals/human beings, or</w:t>
      </w:r>
    </w:p>
    <w:p w14:paraId="051356A8" w14:textId="77777777" w:rsidR="00BE0B16" w:rsidRPr="00D0755F" w:rsidRDefault="00BE0B16" w:rsidP="00BE0B16">
      <w:pPr>
        <w:pStyle w:val="ListParagraph"/>
        <w:numPr>
          <w:ilvl w:val="0"/>
          <w:numId w:val="39"/>
        </w:numPr>
        <w:tabs>
          <w:tab w:val="right" w:leader="dot" w:pos="8931"/>
        </w:tabs>
        <w:rPr>
          <w:rFonts w:ascii="Arial" w:hAnsi="Arial" w:cs="Arial"/>
          <w:sz w:val="20"/>
        </w:rPr>
      </w:pPr>
      <w:r w:rsidRPr="00D0755F">
        <w:rPr>
          <w:rFonts w:ascii="Arial" w:hAnsi="Arial" w:cs="Arial"/>
          <w:sz w:val="20"/>
        </w:rPr>
        <w:t xml:space="preserve">have been processed </w:t>
      </w:r>
      <w:proofErr w:type="gramStart"/>
      <w:r w:rsidRPr="00D0755F">
        <w:rPr>
          <w:rFonts w:ascii="Arial" w:hAnsi="Arial" w:cs="Arial"/>
          <w:sz w:val="20"/>
        </w:rPr>
        <w:t>so as to</w:t>
      </w:r>
      <w:proofErr w:type="gramEnd"/>
      <w:r w:rsidRPr="00D0755F">
        <w:rPr>
          <w:rFonts w:ascii="Arial" w:hAnsi="Arial" w:cs="Arial"/>
          <w:sz w:val="20"/>
        </w:rPr>
        <w:t xml:space="preserve"> (1) guarantee their complete Anonymisation, (2) avoid that any Data qualifies as personal data within the meaning of Data Protection Law; in such case, the Data Provider undertakes to review the Data’s anonymi</w:t>
      </w:r>
      <w:r>
        <w:rPr>
          <w:rFonts w:ascii="Arial" w:hAnsi="Arial" w:cs="Arial"/>
          <w:sz w:val="20"/>
        </w:rPr>
        <w:t>s</w:t>
      </w:r>
      <w:r w:rsidRPr="00D0755F">
        <w:rPr>
          <w:rFonts w:ascii="Arial" w:hAnsi="Arial" w:cs="Arial"/>
          <w:sz w:val="20"/>
        </w:rPr>
        <w:t xml:space="preserve">ation process and status at least every 2 years; and </w:t>
      </w:r>
    </w:p>
    <w:p w14:paraId="51F01B82" w14:textId="5F5926C9" w:rsidR="00BE0B16" w:rsidRPr="00D0755F" w:rsidRDefault="00BE0B16" w:rsidP="00BE0B16">
      <w:pPr>
        <w:pStyle w:val="ListParagraph"/>
        <w:numPr>
          <w:ilvl w:val="0"/>
          <w:numId w:val="32"/>
        </w:numPr>
        <w:tabs>
          <w:tab w:val="right" w:leader="dot" w:pos="8931"/>
        </w:tabs>
        <w:ind w:left="1276" w:hanging="425"/>
        <w:rPr>
          <w:rFonts w:ascii="Arial" w:hAnsi="Arial" w:cs="Arial"/>
          <w:sz w:val="20"/>
        </w:rPr>
      </w:pPr>
      <w:r w:rsidRPr="00D0755F">
        <w:rPr>
          <w:rFonts w:ascii="Arial" w:hAnsi="Arial" w:cs="Arial"/>
          <w:sz w:val="20"/>
        </w:rPr>
        <w:t xml:space="preserve">agrees to indemnify and hold </w:t>
      </w:r>
      <w:r w:rsidR="00004EF6">
        <w:rPr>
          <w:rFonts w:ascii="Arial" w:hAnsi="Arial" w:cs="Arial"/>
          <w:sz w:val="20"/>
        </w:rPr>
        <w:t>UL/LCSB</w:t>
      </w:r>
      <w:r w:rsidRPr="00D0755F">
        <w:rPr>
          <w:rFonts w:ascii="Arial" w:hAnsi="Arial" w:cs="Arial"/>
          <w:sz w:val="20"/>
        </w:rPr>
        <w:t xml:space="preserve"> harmless or any Data subject or third-party claim, action, </w:t>
      </w:r>
      <w:proofErr w:type="gramStart"/>
      <w:r w:rsidRPr="00D0755F">
        <w:rPr>
          <w:rFonts w:ascii="Arial" w:hAnsi="Arial" w:cs="Arial"/>
          <w:sz w:val="20"/>
        </w:rPr>
        <w:t>proceedings</w:t>
      </w:r>
      <w:proofErr w:type="gramEnd"/>
      <w:r w:rsidRPr="00D0755F">
        <w:rPr>
          <w:rFonts w:ascii="Arial" w:hAnsi="Arial" w:cs="Arial"/>
          <w:sz w:val="20"/>
        </w:rPr>
        <w:t xml:space="preserve"> or sanctions should the representations and warranties under point </w:t>
      </w:r>
      <w:proofErr w:type="spellStart"/>
      <w:r w:rsidRPr="00D0755F">
        <w:rPr>
          <w:rFonts w:ascii="Arial" w:hAnsi="Arial" w:cs="Arial"/>
          <w:sz w:val="20"/>
        </w:rPr>
        <w:t>i</w:t>
      </w:r>
      <w:proofErr w:type="spellEnd"/>
      <w:r w:rsidRPr="00D0755F">
        <w:rPr>
          <w:rFonts w:ascii="Arial" w:hAnsi="Arial" w:cs="Arial"/>
          <w:sz w:val="20"/>
        </w:rPr>
        <w:t>. be breached.</w:t>
      </w:r>
    </w:p>
    <w:p w14:paraId="035C3813" w14:textId="77777777" w:rsidR="00BE0B16" w:rsidRPr="00D0755F" w:rsidRDefault="00BE0B16" w:rsidP="00BE0B16">
      <w:pPr>
        <w:pStyle w:val="ListParagraph"/>
        <w:tabs>
          <w:tab w:val="right" w:leader="dot" w:pos="8931"/>
        </w:tabs>
        <w:ind w:left="851" w:hanging="284"/>
        <w:rPr>
          <w:rFonts w:ascii="Arial" w:hAnsi="Arial" w:cs="Arial"/>
          <w:sz w:val="20"/>
        </w:rPr>
      </w:pPr>
    </w:p>
    <w:p w14:paraId="03DFEF52" w14:textId="77777777" w:rsidR="00BE0B16" w:rsidRPr="00D0755F" w:rsidRDefault="107FDBD6" w:rsidP="670BE0F5">
      <w:pPr>
        <w:pStyle w:val="ListParagraph"/>
        <w:numPr>
          <w:ilvl w:val="0"/>
          <w:numId w:val="31"/>
        </w:numPr>
        <w:tabs>
          <w:tab w:val="right" w:leader="dot" w:pos="8931"/>
        </w:tabs>
        <w:ind w:left="851" w:hanging="284"/>
        <w:rPr>
          <w:rFonts w:ascii="Arial" w:hAnsi="Arial" w:cs="Arial"/>
          <w:sz w:val="20"/>
        </w:rPr>
      </w:pPr>
      <w:r w:rsidRPr="670BE0F5">
        <w:rPr>
          <w:rFonts w:ascii="Arial" w:hAnsi="Arial" w:cs="Arial"/>
          <w:sz w:val="20"/>
        </w:rPr>
        <w:t>OPTION 2: Controlled access</w:t>
      </w:r>
      <w:r>
        <w:tab/>
      </w:r>
      <w:r w:rsidRPr="670BE0F5">
        <w:rPr>
          <w:rFonts w:ascii="Wingdings" w:eastAsia="Wingdings" w:hAnsi="Wingdings" w:cs="Wingdings"/>
          <w:sz w:val="20"/>
        </w:rPr>
        <w:t>¨</w:t>
      </w:r>
    </w:p>
    <w:p w14:paraId="40ECDC07" w14:textId="77777777" w:rsidR="00BE0B16" w:rsidRPr="00D0755F" w:rsidRDefault="00BE0B16" w:rsidP="00BE0B16">
      <w:pPr>
        <w:pStyle w:val="ListParagraph"/>
        <w:tabs>
          <w:tab w:val="right" w:leader="dot" w:pos="8931"/>
        </w:tabs>
        <w:ind w:left="993" w:hanging="426"/>
        <w:rPr>
          <w:rFonts w:ascii="Arial" w:hAnsi="Arial" w:cs="Arial"/>
          <w:sz w:val="20"/>
        </w:rPr>
      </w:pPr>
    </w:p>
    <w:p w14:paraId="4FEA3317" w14:textId="2892B04F" w:rsidR="00AB4601" w:rsidRPr="00FB0F53" w:rsidRDefault="00AB4601" w:rsidP="00FB0F53">
      <w:pPr>
        <w:pStyle w:val="ListParagraph"/>
        <w:tabs>
          <w:tab w:val="right" w:leader="dot" w:pos="8931"/>
        </w:tabs>
        <w:ind w:left="851"/>
        <w:rPr>
          <w:rFonts w:ascii="Arial" w:hAnsi="Arial" w:cs="Arial"/>
          <w:sz w:val="20"/>
        </w:rPr>
      </w:pPr>
      <w:r w:rsidRPr="00FB0F53">
        <w:rPr>
          <w:rFonts w:ascii="Arial" w:hAnsi="Arial" w:cs="Arial"/>
          <w:sz w:val="20"/>
        </w:rPr>
        <w:t xml:space="preserve">From </w:t>
      </w:r>
      <w:r w:rsidRPr="00FB0F53">
        <w:rPr>
          <w:rFonts w:ascii="Arial" w:hAnsi="Arial" w:cs="Arial"/>
          <w:sz w:val="20"/>
          <w:highlight w:val="yellow"/>
        </w:rPr>
        <w:t>…….</w:t>
      </w:r>
      <w:r w:rsidRPr="00FB0F53">
        <w:rPr>
          <w:rFonts w:ascii="Arial" w:hAnsi="Arial" w:cs="Arial"/>
          <w:sz w:val="20"/>
        </w:rPr>
        <w:t xml:space="preserve"> to </w:t>
      </w:r>
      <w:r w:rsidRPr="00FB0F53">
        <w:rPr>
          <w:rFonts w:ascii="Arial" w:hAnsi="Arial" w:cs="Arial"/>
          <w:sz w:val="20"/>
          <w:highlight w:val="yellow"/>
        </w:rPr>
        <w:t>…….</w:t>
      </w:r>
      <w:r w:rsidRPr="00FB0F53">
        <w:rPr>
          <w:rFonts w:ascii="Arial" w:hAnsi="Arial" w:cs="Arial"/>
          <w:sz w:val="20"/>
        </w:rPr>
        <w:t xml:space="preserve"> </w:t>
      </w:r>
    </w:p>
    <w:p w14:paraId="1C139179" w14:textId="77777777" w:rsidR="00AB4601" w:rsidRDefault="00AB4601" w:rsidP="00FB0F53">
      <w:pPr>
        <w:tabs>
          <w:tab w:val="right" w:leader="dot" w:pos="8931"/>
        </w:tabs>
        <w:rPr>
          <w:rFonts w:ascii="Arial" w:hAnsi="Arial" w:cs="Arial"/>
          <w:sz w:val="20"/>
        </w:rPr>
      </w:pPr>
    </w:p>
    <w:p w14:paraId="59C1DE12" w14:textId="72FAB193" w:rsidR="00BE0B16" w:rsidRPr="00FB0F53" w:rsidRDefault="4DB85479" w:rsidP="670BE0F5">
      <w:pPr>
        <w:pStyle w:val="ListParagraph"/>
        <w:tabs>
          <w:tab w:val="right" w:leader="dot" w:pos="8931"/>
        </w:tabs>
        <w:ind w:left="851"/>
        <w:rPr>
          <w:rFonts w:ascii="Arial" w:hAnsi="Arial" w:cs="Arial"/>
          <w:sz w:val="20"/>
        </w:rPr>
      </w:pPr>
      <w:r w:rsidRPr="2DBE1007">
        <w:rPr>
          <w:rFonts w:ascii="Arial" w:hAnsi="Arial" w:cs="Arial"/>
          <w:sz w:val="20"/>
        </w:rPr>
        <w:t>UL/LCSB</w:t>
      </w:r>
      <w:r w:rsidR="2F5F52F8" w:rsidRPr="2DBE1007">
        <w:rPr>
          <w:rFonts w:ascii="Arial" w:hAnsi="Arial" w:cs="Arial"/>
          <w:sz w:val="20"/>
        </w:rPr>
        <w:t xml:space="preserve"> prepares Data Access Committee’s decisions on access to Data, communicates such decisions to the Data Provider who has </w:t>
      </w:r>
      <w:r w:rsidR="657347B2" w:rsidRPr="2DBE1007">
        <w:rPr>
          <w:rFonts w:ascii="Arial" w:hAnsi="Arial" w:cs="Arial"/>
          <w:sz w:val="20"/>
        </w:rPr>
        <w:t>two (</w:t>
      </w:r>
      <w:r w:rsidR="0ECD5FF4" w:rsidRPr="2DBE1007">
        <w:rPr>
          <w:rFonts w:ascii="Arial" w:hAnsi="Arial" w:cs="Arial"/>
          <w:sz w:val="20"/>
        </w:rPr>
        <w:t>2</w:t>
      </w:r>
      <w:r w:rsidR="799249C0" w:rsidRPr="2DBE1007">
        <w:rPr>
          <w:rFonts w:ascii="Arial" w:hAnsi="Arial" w:cs="Arial"/>
          <w:sz w:val="20"/>
        </w:rPr>
        <w:t>)</w:t>
      </w:r>
      <w:r w:rsidR="0ECD5FF4" w:rsidRPr="2DBE1007">
        <w:rPr>
          <w:rFonts w:ascii="Arial" w:hAnsi="Arial" w:cs="Arial"/>
          <w:sz w:val="20"/>
        </w:rPr>
        <w:t xml:space="preserve"> calendar weeks</w:t>
      </w:r>
      <w:r w:rsidR="2F5F52F8" w:rsidRPr="2DBE1007">
        <w:rPr>
          <w:rFonts w:ascii="Arial" w:hAnsi="Arial" w:cs="Arial"/>
          <w:sz w:val="20"/>
        </w:rPr>
        <w:t xml:space="preserve"> to exercise its right to veto; </w:t>
      </w:r>
      <w:proofErr w:type="gramStart"/>
      <w:r w:rsidR="2F5F52F8" w:rsidRPr="2DBE1007">
        <w:rPr>
          <w:rFonts w:ascii="Arial" w:hAnsi="Arial" w:cs="Arial"/>
          <w:sz w:val="20"/>
        </w:rPr>
        <w:t>otherwise</w:t>
      </w:r>
      <w:proofErr w:type="gramEnd"/>
      <w:r w:rsidR="2F5F52F8" w:rsidRPr="2DBE1007">
        <w:rPr>
          <w:rFonts w:ascii="Arial" w:hAnsi="Arial" w:cs="Arial"/>
          <w:sz w:val="20"/>
        </w:rPr>
        <w:t xml:space="preserve"> access is granted to the User</w:t>
      </w:r>
      <w:r>
        <w:tab/>
      </w:r>
      <w:r w:rsidR="2F5F52F8" w:rsidRPr="2DBE1007">
        <w:rPr>
          <w:rFonts w:ascii="Wingdings" w:eastAsia="Wingdings" w:hAnsi="Wingdings" w:cs="Wingdings"/>
        </w:rPr>
        <w:t>¨</w:t>
      </w:r>
    </w:p>
    <w:p w14:paraId="313D3506" w14:textId="77777777" w:rsidR="00BE0B16" w:rsidRDefault="00BE0B16" w:rsidP="2DBE1007">
      <w:pPr>
        <w:pStyle w:val="ListParagraph"/>
        <w:tabs>
          <w:tab w:val="right" w:leader="dot" w:pos="8931"/>
        </w:tabs>
        <w:ind w:left="851"/>
        <w:rPr>
          <w:rFonts w:ascii="Arial" w:hAnsi="Arial" w:cs="Arial"/>
          <w:sz w:val="20"/>
        </w:rPr>
      </w:pPr>
    </w:p>
    <w:p w14:paraId="3C01AA67" w14:textId="264A4431" w:rsidR="38A2628C" w:rsidRDefault="38A2628C" w:rsidP="2DBE1007">
      <w:pPr>
        <w:pStyle w:val="ListParagraph"/>
        <w:tabs>
          <w:tab w:val="right" w:leader="dot" w:pos="8931"/>
        </w:tabs>
        <w:ind w:left="851"/>
        <w:rPr>
          <w:rFonts w:ascii="Arial" w:hAnsi="Arial" w:cs="Arial"/>
          <w:sz w:val="20"/>
        </w:rPr>
      </w:pPr>
      <w:r w:rsidRPr="2DBE1007">
        <w:rPr>
          <w:rFonts w:ascii="Arial" w:hAnsi="Arial" w:cs="Arial"/>
          <w:sz w:val="20"/>
        </w:rPr>
        <w:t xml:space="preserve">The decisions will be communicated to following </w:t>
      </w:r>
      <w:r w:rsidR="53B64A00" w:rsidRPr="2DBE1007">
        <w:rPr>
          <w:rFonts w:ascii="Arial" w:hAnsi="Arial" w:cs="Arial"/>
          <w:sz w:val="20"/>
        </w:rPr>
        <w:t xml:space="preserve">list of </w:t>
      </w:r>
      <w:r w:rsidRPr="2DBE1007">
        <w:rPr>
          <w:rFonts w:ascii="Arial" w:hAnsi="Arial" w:cs="Arial"/>
          <w:sz w:val="20"/>
        </w:rPr>
        <w:t>contact points:</w:t>
      </w:r>
    </w:p>
    <w:p w14:paraId="66E79552" w14:textId="60AE7129" w:rsidR="6F192B65" w:rsidRDefault="6F192B65" w:rsidP="2DBE1007">
      <w:pPr>
        <w:pStyle w:val="ListParagraph"/>
        <w:tabs>
          <w:tab w:val="right" w:leader="dot" w:pos="8931"/>
        </w:tabs>
        <w:ind w:left="851"/>
        <w:rPr>
          <w:rFonts w:ascii="Arial" w:hAnsi="Arial" w:cs="Arial"/>
          <w:sz w:val="20"/>
        </w:rPr>
      </w:pPr>
    </w:p>
    <w:p w14:paraId="15E31B79" w14:textId="0E1AB13A" w:rsidR="38A2628C" w:rsidRDefault="38A2628C" w:rsidP="38E95557">
      <w:pPr>
        <w:pStyle w:val="ListParagraph"/>
        <w:tabs>
          <w:tab w:val="right" w:leader="dot" w:pos="8931"/>
        </w:tabs>
        <w:ind w:left="851"/>
        <w:rPr>
          <w:rFonts w:ascii="Arial" w:hAnsi="Arial" w:cs="Arial"/>
          <w:sz w:val="20"/>
        </w:rPr>
      </w:pPr>
      <w:r w:rsidRPr="38E95557">
        <w:rPr>
          <w:rFonts w:ascii="Arial" w:hAnsi="Arial" w:cs="Arial"/>
          <w:sz w:val="20"/>
        </w:rPr>
        <w:t>Name</w:t>
      </w:r>
      <w:r w:rsidR="306D787E" w:rsidRPr="38E95557">
        <w:rPr>
          <w:rFonts w:ascii="Arial" w:hAnsi="Arial" w:cs="Arial"/>
          <w:sz w:val="20"/>
        </w:rPr>
        <w:t>:</w:t>
      </w:r>
    </w:p>
    <w:p w14:paraId="296B679D" w14:textId="046D4FFC" w:rsidR="38A2628C" w:rsidRDefault="38A2628C" w:rsidP="2DBE1007">
      <w:pPr>
        <w:pStyle w:val="ListParagraph"/>
        <w:tabs>
          <w:tab w:val="right" w:leader="dot" w:pos="8931"/>
        </w:tabs>
        <w:spacing w:line="259" w:lineRule="auto"/>
        <w:ind w:left="851"/>
        <w:rPr>
          <w:rFonts w:ascii="Arial" w:hAnsi="Arial" w:cs="Arial"/>
          <w:sz w:val="20"/>
        </w:rPr>
      </w:pPr>
      <w:r w:rsidRPr="2DBE1007">
        <w:rPr>
          <w:rFonts w:ascii="Arial" w:hAnsi="Arial" w:cs="Arial"/>
          <w:sz w:val="20"/>
        </w:rPr>
        <w:t>Title:</w:t>
      </w:r>
    </w:p>
    <w:p w14:paraId="4E4D1CB4" w14:textId="16E79AE3" w:rsidR="38A2628C" w:rsidRDefault="38A2628C" w:rsidP="2DBE1007">
      <w:pPr>
        <w:pStyle w:val="ListParagraph"/>
        <w:tabs>
          <w:tab w:val="right" w:leader="dot" w:pos="8931"/>
        </w:tabs>
        <w:spacing w:line="259" w:lineRule="auto"/>
        <w:ind w:left="851"/>
        <w:rPr>
          <w:rFonts w:ascii="Arial" w:hAnsi="Arial" w:cs="Arial"/>
          <w:sz w:val="20"/>
        </w:rPr>
      </w:pPr>
      <w:r w:rsidRPr="2DBE1007">
        <w:rPr>
          <w:rFonts w:ascii="Arial" w:hAnsi="Arial" w:cs="Arial"/>
          <w:sz w:val="20"/>
        </w:rPr>
        <w:t>Email:</w:t>
      </w:r>
    </w:p>
    <w:p w14:paraId="297C3EE1" w14:textId="0D3E4698" w:rsidR="6F192B65" w:rsidRDefault="6F192B65" w:rsidP="6F192B65">
      <w:pPr>
        <w:pStyle w:val="ListParagraph"/>
        <w:tabs>
          <w:tab w:val="right" w:leader="dot" w:pos="8931"/>
        </w:tabs>
        <w:ind w:left="851"/>
        <w:rPr>
          <w:rFonts w:ascii="Arial" w:hAnsi="Arial" w:cs="Arial"/>
          <w:sz w:val="20"/>
        </w:rPr>
      </w:pPr>
    </w:p>
    <w:p w14:paraId="1427E6CC" w14:textId="530DFA2F" w:rsidR="00BE0B16" w:rsidRPr="00D0755F" w:rsidRDefault="00BE0B16" w:rsidP="2DBE1007">
      <w:pPr>
        <w:pStyle w:val="ListParagraph"/>
        <w:tabs>
          <w:tab w:val="right" w:leader="dot" w:pos="8931"/>
        </w:tabs>
        <w:ind w:left="851"/>
        <w:rPr>
          <w:rFonts w:ascii="Arial" w:hAnsi="Arial" w:cs="Arial"/>
          <w:sz w:val="20"/>
        </w:rPr>
      </w:pPr>
      <w:r w:rsidRPr="2DBE1007">
        <w:rPr>
          <w:rFonts w:ascii="Arial" w:hAnsi="Arial" w:cs="Arial"/>
          <w:sz w:val="20"/>
        </w:rPr>
        <w:t xml:space="preserve">By </w:t>
      </w:r>
      <w:r w:rsidR="4785B24F" w:rsidRPr="2DBE1007">
        <w:rPr>
          <w:rFonts w:ascii="Arial" w:hAnsi="Arial" w:cs="Arial"/>
          <w:sz w:val="20"/>
        </w:rPr>
        <w:t>choosing</w:t>
      </w:r>
      <w:r w:rsidRPr="2DBE1007">
        <w:rPr>
          <w:rFonts w:ascii="Arial" w:hAnsi="Arial" w:cs="Arial"/>
          <w:sz w:val="20"/>
        </w:rPr>
        <w:t xml:space="preserve"> the controlled access option, the Data Provider hereby:</w:t>
      </w:r>
    </w:p>
    <w:p w14:paraId="59CDDBC0" w14:textId="77777777" w:rsidR="00BE0B16" w:rsidRPr="00D0755F" w:rsidRDefault="00BE0B16" w:rsidP="00BE0B16">
      <w:pPr>
        <w:pStyle w:val="ListParagraph"/>
        <w:tabs>
          <w:tab w:val="right" w:leader="dot" w:pos="8931"/>
        </w:tabs>
        <w:ind w:left="851"/>
        <w:rPr>
          <w:rFonts w:ascii="Arial" w:hAnsi="Arial" w:cs="Arial"/>
          <w:sz w:val="20"/>
        </w:rPr>
      </w:pPr>
    </w:p>
    <w:p w14:paraId="49744511" w14:textId="4489BA11" w:rsidR="00BE0B16" w:rsidRPr="00D0755F" w:rsidRDefault="00BE0B16" w:rsidP="00BE0B16">
      <w:pPr>
        <w:pStyle w:val="ListParagraph"/>
        <w:numPr>
          <w:ilvl w:val="0"/>
          <w:numId w:val="34"/>
        </w:numPr>
        <w:tabs>
          <w:tab w:val="right" w:leader="dot" w:pos="8931"/>
        </w:tabs>
        <w:ind w:left="1276" w:hanging="425"/>
        <w:rPr>
          <w:rFonts w:ascii="Arial" w:hAnsi="Arial" w:cs="Arial"/>
          <w:sz w:val="20"/>
        </w:rPr>
      </w:pPr>
      <w:r w:rsidRPr="00D0755F">
        <w:rPr>
          <w:rFonts w:ascii="Arial" w:hAnsi="Arial" w:cs="Arial"/>
          <w:sz w:val="20"/>
        </w:rPr>
        <w:t xml:space="preserve">represents and warrants that any Data stored by the Data Provider on the Luxembourg ELIXIR Platform or otherwise communicated to </w:t>
      </w:r>
      <w:r w:rsidR="00004EF6">
        <w:rPr>
          <w:rFonts w:ascii="Arial" w:hAnsi="Arial" w:cs="Arial"/>
          <w:sz w:val="20"/>
        </w:rPr>
        <w:t>UL/LCSB</w:t>
      </w:r>
      <w:r w:rsidRPr="00D0755F">
        <w:rPr>
          <w:rFonts w:ascii="Arial" w:hAnsi="Arial" w:cs="Arial"/>
          <w:sz w:val="20"/>
        </w:rPr>
        <w:t xml:space="preserve"> for sharing with Users: (1) have been pseudonymised (within the meaning of Data Protection Law) so as to guarantee that the Data do not include information allowing Users or third-parties to identify directly or indirectly (except with unreasonable effort) the Data subject, and (2) are provided to </w:t>
      </w:r>
      <w:r w:rsidR="00004EF6">
        <w:rPr>
          <w:rFonts w:ascii="Arial" w:hAnsi="Arial" w:cs="Arial"/>
          <w:sz w:val="20"/>
        </w:rPr>
        <w:t>UL/LCSB</w:t>
      </w:r>
      <w:r w:rsidRPr="00D0755F">
        <w:rPr>
          <w:rFonts w:ascii="Arial" w:hAnsi="Arial" w:cs="Arial"/>
          <w:sz w:val="20"/>
        </w:rPr>
        <w:t xml:space="preserve"> for sharing with Users either with Data subjects’ consent or otherwise as permitted by Data Protection Law or by a documented decision of competent authorities; and</w:t>
      </w:r>
    </w:p>
    <w:p w14:paraId="0C8A81BC" w14:textId="35CE6D8A" w:rsidR="00BE0B16" w:rsidRPr="00D0755F" w:rsidRDefault="00BE0B16" w:rsidP="2DBE1007">
      <w:pPr>
        <w:pStyle w:val="ListParagraph"/>
        <w:numPr>
          <w:ilvl w:val="0"/>
          <w:numId w:val="34"/>
        </w:numPr>
        <w:tabs>
          <w:tab w:val="right" w:leader="dot" w:pos="8931"/>
        </w:tabs>
        <w:ind w:left="1276" w:hanging="425"/>
        <w:rPr>
          <w:rFonts w:ascii="Arial" w:hAnsi="Arial" w:cs="Arial"/>
          <w:sz w:val="20"/>
        </w:rPr>
      </w:pPr>
      <w:r w:rsidRPr="2DBE1007">
        <w:rPr>
          <w:rFonts w:ascii="Arial" w:hAnsi="Arial" w:cs="Arial"/>
          <w:sz w:val="20"/>
        </w:rPr>
        <w:t xml:space="preserve">agrees to indemnify and hold </w:t>
      </w:r>
      <w:r w:rsidR="00004EF6" w:rsidRPr="2DBE1007">
        <w:rPr>
          <w:rFonts w:ascii="Arial" w:hAnsi="Arial" w:cs="Arial"/>
          <w:sz w:val="20"/>
        </w:rPr>
        <w:t>UL/LCSB</w:t>
      </w:r>
      <w:r w:rsidRPr="2DBE1007">
        <w:rPr>
          <w:rFonts w:ascii="Arial" w:hAnsi="Arial" w:cs="Arial"/>
          <w:sz w:val="20"/>
        </w:rPr>
        <w:t xml:space="preserve"> harmless or any Data subject or third-party claim, action, proceedings or sanctions should the representations and warranties under point </w:t>
      </w:r>
      <w:proofErr w:type="spellStart"/>
      <w:r w:rsidRPr="2DBE1007">
        <w:rPr>
          <w:rFonts w:ascii="Arial" w:hAnsi="Arial" w:cs="Arial"/>
          <w:sz w:val="20"/>
        </w:rPr>
        <w:t>i</w:t>
      </w:r>
      <w:proofErr w:type="spellEnd"/>
      <w:r w:rsidRPr="2DBE1007">
        <w:rPr>
          <w:rFonts w:ascii="Arial" w:hAnsi="Arial" w:cs="Arial"/>
          <w:sz w:val="20"/>
        </w:rPr>
        <w:t xml:space="preserve">. be </w:t>
      </w:r>
      <w:proofErr w:type="gramStart"/>
      <w:r w:rsidRPr="2DBE1007">
        <w:rPr>
          <w:rFonts w:ascii="Arial" w:hAnsi="Arial" w:cs="Arial"/>
          <w:sz w:val="20"/>
        </w:rPr>
        <w:t>breached</w:t>
      </w:r>
      <w:r w:rsidR="00BA566F" w:rsidRPr="2DBE1007">
        <w:rPr>
          <w:rFonts w:ascii="Arial" w:hAnsi="Arial" w:cs="Arial"/>
          <w:sz w:val="20"/>
        </w:rPr>
        <w:t>;</w:t>
      </w:r>
      <w:proofErr w:type="gramEnd"/>
    </w:p>
    <w:p w14:paraId="66E706ED" w14:textId="42C69C76" w:rsidR="321BE991" w:rsidRPr="00BA566F" w:rsidRDefault="27445B89" w:rsidP="2DBE1007">
      <w:pPr>
        <w:pStyle w:val="ListParagraph"/>
        <w:numPr>
          <w:ilvl w:val="0"/>
          <w:numId w:val="34"/>
        </w:numPr>
        <w:tabs>
          <w:tab w:val="right" w:leader="dot" w:pos="8931"/>
        </w:tabs>
        <w:spacing w:line="259" w:lineRule="auto"/>
        <w:ind w:left="1276" w:hanging="425"/>
        <w:rPr>
          <w:rFonts w:ascii="Arial" w:hAnsi="Arial" w:cs="Arial"/>
          <w:sz w:val="20"/>
        </w:rPr>
      </w:pPr>
      <w:r w:rsidRPr="2DBE1007">
        <w:rPr>
          <w:rFonts w:ascii="Arial" w:hAnsi="Arial" w:cs="Arial"/>
          <w:sz w:val="20"/>
        </w:rPr>
        <w:t>undertakes to</w:t>
      </w:r>
      <w:r w:rsidR="20DD5DB1" w:rsidRPr="2DBE1007">
        <w:rPr>
          <w:rFonts w:ascii="Arial" w:hAnsi="Arial" w:cs="Arial"/>
          <w:sz w:val="20"/>
        </w:rPr>
        <w:t xml:space="preserve"> communicate </w:t>
      </w:r>
      <w:r w:rsidR="007DE2A9" w:rsidRPr="2DBE1007">
        <w:rPr>
          <w:rFonts w:ascii="Arial" w:hAnsi="Arial" w:cs="Arial"/>
          <w:sz w:val="20"/>
        </w:rPr>
        <w:t>a</w:t>
      </w:r>
      <w:r w:rsidR="321BE991" w:rsidRPr="2DBE1007">
        <w:rPr>
          <w:rFonts w:ascii="Arial" w:hAnsi="Arial" w:cs="Arial"/>
          <w:sz w:val="20"/>
        </w:rPr>
        <w:t>ny change</w:t>
      </w:r>
      <w:r w:rsidR="7605BE4E" w:rsidRPr="2DBE1007">
        <w:rPr>
          <w:rFonts w:ascii="Arial" w:hAnsi="Arial" w:cs="Arial"/>
          <w:sz w:val="20"/>
        </w:rPr>
        <w:t xml:space="preserve">s </w:t>
      </w:r>
      <w:r w:rsidR="3FA989C0" w:rsidRPr="2DBE1007">
        <w:rPr>
          <w:rFonts w:ascii="Arial" w:hAnsi="Arial" w:cs="Arial"/>
          <w:sz w:val="20"/>
        </w:rPr>
        <w:t>to the</w:t>
      </w:r>
      <w:r w:rsidR="54BF15B8" w:rsidRPr="2DBE1007">
        <w:rPr>
          <w:rFonts w:ascii="Arial" w:hAnsi="Arial" w:cs="Arial"/>
          <w:sz w:val="20"/>
        </w:rPr>
        <w:t xml:space="preserve"> list of contact points </w:t>
      </w:r>
      <w:r w:rsidR="7605BE4E" w:rsidRPr="2DBE1007">
        <w:rPr>
          <w:rFonts w:ascii="Arial" w:hAnsi="Arial" w:cs="Arial"/>
          <w:sz w:val="20"/>
        </w:rPr>
        <w:t>t</w:t>
      </w:r>
      <w:r w:rsidR="6792F7CC" w:rsidRPr="2DBE1007">
        <w:rPr>
          <w:rFonts w:ascii="Arial" w:hAnsi="Arial" w:cs="Arial"/>
          <w:sz w:val="20"/>
        </w:rPr>
        <w:t>o UL/LCSB</w:t>
      </w:r>
      <w:r w:rsidR="321BE991" w:rsidRPr="2DBE1007">
        <w:rPr>
          <w:rFonts w:ascii="Arial" w:hAnsi="Arial" w:cs="Arial"/>
          <w:sz w:val="20"/>
        </w:rPr>
        <w:t xml:space="preserve"> without delay.</w:t>
      </w:r>
      <w:r w:rsidR="7FAB9E27" w:rsidRPr="2DBE1007">
        <w:rPr>
          <w:rFonts w:ascii="Arial" w:hAnsi="Arial" w:cs="Arial"/>
          <w:sz w:val="20"/>
        </w:rPr>
        <w:t xml:space="preserve"> Data Provider can be requested to confirm the </w:t>
      </w:r>
      <w:r w:rsidR="2C252471" w:rsidRPr="2DBE1007">
        <w:rPr>
          <w:rFonts w:ascii="Arial" w:hAnsi="Arial" w:cs="Arial"/>
          <w:sz w:val="20"/>
        </w:rPr>
        <w:t>validity of the contact points on regular basis.</w:t>
      </w:r>
    </w:p>
    <w:p w14:paraId="389FB3A2" w14:textId="77777777" w:rsidR="00BE0B16" w:rsidRPr="00D0755F" w:rsidRDefault="00BE0B16" w:rsidP="00BE0B16">
      <w:pPr>
        <w:pStyle w:val="ListParagraph"/>
        <w:tabs>
          <w:tab w:val="right" w:leader="dot" w:pos="8931"/>
        </w:tabs>
        <w:ind w:left="851"/>
        <w:rPr>
          <w:rFonts w:ascii="Arial" w:hAnsi="Arial" w:cs="Arial"/>
          <w:sz w:val="20"/>
        </w:rPr>
      </w:pPr>
    </w:p>
    <w:p w14:paraId="61BB1961" w14:textId="77777777" w:rsidR="00BE0B16" w:rsidRPr="00D0755F" w:rsidRDefault="00BE0B16" w:rsidP="00BE0B16">
      <w:pPr>
        <w:pStyle w:val="ListParagraph"/>
        <w:ind w:left="360"/>
        <w:rPr>
          <w:rFonts w:ascii="Arial" w:hAnsi="Arial" w:cs="Arial"/>
          <w:sz w:val="20"/>
        </w:rPr>
      </w:pPr>
    </w:p>
    <w:p w14:paraId="61C97BAC" w14:textId="77777777" w:rsidR="00BE0B16" w:rsidRPr="00D0755F" w:rsidRDefault="107FDBD6" w:rsidP="670BE0F5">
      <w:pPr>
        <w:pStyle w:val="ListParagraph"/>
        <w:numPr>
          <w:ilvl w:val="0"/>
          <w:numId w:val="28"/>
        </w:numPr>
        <w:rPr>
          <w:rFonts w:ascii="Arial" w:hAnsi="Arial" w:cs="Arial"/>
          <w:sz w:val="20"/>
        </w:rPr>
      </w:pPr>
      <w:r w:rsidRPr="670BE0F5">
        <w:rPr>
          <w:rFonts w:ascii="Arial" w:hAnsi="Arial" w:cs="Arial"/>
          <w:sz w:val="20"/>
        </w:rPr>
        <w:lastRenderedPageBreak/>
        <w:t>Description of Services</w:t>
      </w:r>
    </w:p>
    <w:p w14:paraId="099A62BC" w14:textId="1496F545" w:rsidR="00BE0B16" w:rsidRDefault="00BE0B16" w:rsidP="00BE0B16">
      <w:pPr>
        <w:pStyle w:val="ListParagraph"/>
        <w:ind w:left="360"/>
        <w:rPr>
          <w:rFonts w:ascii="Arial" w:hAnsi="Arial" w:cs="Arial"/>
          <w:sz w:val="20"/>
        </w:rPr>
      </w:pPr>
    </w:p>
    <w:p w14:paraId="0085F8F6" w14:textId="0908EC48" w:rsidR="00F934C4" w:rsidRPr="00F934C4" w:rsidRDefault="004435A4" w:rsidP="670BE0F5">
      <w:pPr>
        <w:pStyle w:val="ListParagraph"/>
        <w:ind w:left="360"/>
        <w:rPr>
          <w:rFonts w:ascii="Arial" w:hAnsi="Arial" w:cs="Arial"/>
          <w:sz w:val="20"/>
        </w:rPr>
      </w:pPr>
      <w:r w:rsidRPr="2DBE1007">
        <w:rPr>
          <w:rFonts w:ascii="Arial" w:hAnsi="Arial" w:cs="Arial"/>
          <w:sz w:val="20"/>
        </w:rPr>
        <w:t xml:space="preserve">UL/LCSB will provide secure data transfer channels and host the Data in a GDPR-compliant ELIXIR Luxembourg data and computing environment. UL/LCSB will provide basic curation and, where applicable, re-pseudonymisation of the Data. </w:t>
      </w:r>
    </w:p>
    <w:p w14:paraId="5169B7C7" w14:textId="6B02CD0F" w:rsidR="004435A4" w:rsidRDefault="004435A4" w:rsidP="00FB0F53">
      <w:pPr>
        <w:ind w:firstLine="360"/>
        <w:jc w:val="both"/>
        <w:rPr>
          <w:rFonts w:ascii="Arial" w:hAnsi="Arial" w:cs="Arial"/>
          <w:sz w:val="20"/>
        </w:rPr>
      </w:pPr>
    </w:p>
    <w:p w14:paraId="7CF78F26" w14:textId="380D3B3F" w:rsidR="004435A4" w:rsidRPr="00FB0F53" w:rsidRDefault="63D4AD94" w:rsidP="42460600">
      <w:pPr>
        <w:ind w:left="360"/>
        <w:jc w:val="both"/>
        <w:rPr>
          <w:rFonts w:ascii="Arial" w:hAnsi="Arial" w:cs="Arial"/>
          <w:sz w:val="20"/>
          <w:szCs w:val="20"/>
        </w:rPr>
      </w:pPr>
      <w:r w:rsidRPr="2DBE1007">
        <w:rPr>
          <w:rFonts w:ascii="Arial" w:hAnsi="Arial" w:cs="Arial"/>
          <w:sz w:val="20"/>
          <w:szCs w:val="20"/>
        </w:rPr>
        <w:t>UL/LCSB further provides a service to store th</w:t>
      </w:r>
      <w:r w:rsidR="50470AC8" w:rsidRPr="2DBE1007">
        <w:rPr>
          <w:rFonts w:ascii="Arial" w:hAnsi="Arial" w:cs="Arial"/>
          <w:sz w:val="20"/>
          <w:szCs w:val="20"/>
        </w:rPr>
        <w:t xml:space="preserve">e metadata of the datasets in the </w:t>
      </w:r>
      <w:r w:rsidRPr="2DBE1007">
        <w:rPr>
          <w:rFonts w:ascii="Arial" w:hAnsi="Arial" w:cs="Arial"/>
          <w:sz w:val="20"/>
          <w:szCs w:val="20"/>
        </w:rPr>
        <w:t xml:space="preserve">Data </w:t>
      </w:r>
      <w:proofErr w:type="spellStart"/>
      <w:r w:rsidR="1F15326C" w:rsidRPr="2DBE1007">
        <w:rPr>
          <w:rFonts w:ascii="Arial" w:hAnsi="Arial" w:cs="Arial"/>
          <w:sz w:val="20"/>
          <w:szCs w:val="20"/>
        </w:rPr>
        <w:t>Catalog</w:t>
      </w:r>
      <w:proofErr w:type="spellEnd"/>
      <w:r w:rsidRPr="2DBE1007">
        <w:rPr>
          <w:rFonts w:ascii="Arial" w:hAnsi="Arial" w:cs="Arial"/>
          <w:sz w:val="20"/>
          <w:szCs w:val="20"/>
        </w:rPr>
        <w:t xml:space="preserve"> to further improve findability of the data and </w:t>
      </w:r>
      <w:r w:rsidR="74A323C1" w:rsidRPr="2DBE1007">
        <w:rPr>
          <w:rFonts w:ascii="Arial" w:hAnsi="Arial" w:cs="Arial"/>
          <w:sz w:val="20"/>
          <w:szCs w:val="20"/>
        </w:rPr>
        <w:t xml:space="preserve">to maintain a </w:t>
      </w:r>
      <w:r w:rsidRPr="2DBE1007">
        <w:rPr>
          <w:rFonts w:ascii="Arial" w:hAnsi="Arial" w:cs="Arial"/>
          <w:sz w:val="20"/>
          <w:szCs w:val="20"/>
        </w:rPr>
        <w:t>dedicated tranSMART</w:t>
      </w:r>
      <w:r w:rsidR="74A323C1" w:rsidRPr="2DBE1007">
        <w:rPr>
          <w:rFonts w:ascii="Arial" w:hAnsi="Arial" w:cs="Arial"/>
          <w:sz w:val="20"/>
          <w:szCs w:val="20"/>
        </w:rPr>
        <w:t xml:space="preserve"> running</w:t>
      </w:r>
      <w:r w:rsidRPr="2DBE1007">
        <w:rPr>
          <w:rFonts w:ascii="Arial" w:hAnsi="Arial" w:cs="Arial"/>
          <w:sz w:val="20"/>
          <w:szCs w:val="20"/>
        </w:rPr>
        <w:t xml:space="preserve"> instance providing access to </w:t>
      </w:r>
      <w:r w:rsidR="74A323C1" w:rsidRPr="2DBE1007">
        <w:rPr>
          <w:rFonts w:ascii="Arial" w:hAnsi="Arial" w:cs="Arial"/>
          <w:sz w:val="20"/>
          <w:szCs w:val="20"/>
        </w:rPr>
        <w:t>the Data.</w:t>
      </w:r>
    </w:p>
    <w:p w14:paraId="3DF98C44" w14:textId="77777777" w:rsidR="004435A4" w:rsidRDefault="004435A4" w:rsidP="00FB0F53">
      <w:pPr>
        <w:jc w:val="both"/>
        <w:rPr>
          <w:rFonts w:ascii="Arial" w:hAnsi="Arial" w:cs="Arial"/>
          <w:sz w:val="20"/>
        </w:rPr>
      </w:pPr>
    </w:p>
    <w:p w14:paraId="39CB26E9" w14:textId="3642568F" w:rsidR="008625B1" w:rsidRPr="00F934C4" w:rsidRDefault="004435A4" w:rsidP="008625B1">
      <w:pPr>
        <w:pStyle w:val="ListParagraph"/>
        <w:ind w:left="360"/>
        <w:rPr>
          <w:rFonts w:ascii="Arial" w:hAnsi="Arial" w:cs="Arial"/>
          <w:sz w:val="20"/>
        </w:rPr>
      </w:pPr>
      <w:r>
        <w:rPr>
          <w:rFonts w:ascii="Arial" w:hAnsi="Arial" w:cs="Arial"/>
          <w:sz w:val="20"/>
        </w:rPr>
        <w:t xml:space="preserve">UL/LCSB </w:t>
      </w:r>
      <w:r w:rsidR="008625B1">
        <w:rPr>
          <w:rFonts w:ascii="Arial" w:hAnsi="Arial" w:cs="Arial"/>
          <w:sz w:val="20"/>
        </w:rPr>
        <w:t xml:space="preserve">will </w:t>
      </w:r>
      <w:r w:rsidR="00F934C4" w:rsidRPr="00FB0F53">
        <w:rPr>
          <w:rFonts w:ascii="Arial" w:hAnsi="Arial" w:cs="Arial"/>
          <w:sz w:val="20"/>
        </w:rPr>
        <w:t xml:space="preserve">manage the Data Access Committee </w:t>
      </w:r>
      <w:r w:rsidR="008625B1">
        <w:rPr>
          <w:rFonts w:ascii="Arial" w:hAnsi="Arial" w:cs="Arial"/>
          <w:sz w:val="20"/>
        </w:rPr>
        <w:t>in</w:t>
      </w:r>
      <w:r w:rsidR="00F934C4" w:rsidRPr="00FB0F53">
        <w:rPr>
          <w:rFonts w:ascii="Arial" w:hAnsi="Arial" w:cs="Arial"/>
          <w:sz w:val="20"/>
        </w:rPr>
        <w:t xml:space="preserve"> the conditions detailed in </w:t>
      </w:r>
      <w:r w:rsidR="008625B1">
        <w:rPr>
          <w:rFonts w:ascii="Arial" w:hAnsi="Arial" w:cs="Arial"/>
          <w:sz w:val="20"/>
        </w:rPr>
        <w:t>the</w:t>
      </w:r>
      <w:r w:rsidR="00F934C4" w:rsidRPr="00FB0F53">
        <w:rPr>
          <w:rFonts w:ascii="Arial" w:hAnsi="Arial" w:cs="Arial"/>
          <w:sz w:val="20"/>
        </w:rPr>
        <w:t xml:space="preserve"> Agreement</w:t>
      </w:r>
      <w:r w:rsidR="00F33D3B" w:rsidRPr="0096138B">
        <w:rPr>
          <w:rFonts w:ascii="Arial" w:hAnsi="Arial" w:cs="Arial"/>
          <w:sz w:val="20"/>
        </w:rPr>
        <w:t>.</w:t>
      </w:r>
      <w:r w:rsidR="008625B1">
        <w:rPr>
          <w:rFonts w:ascii="Arial" w:hAnsi="Arial" w:cs="Arial"/>
          <w:sz w:val="20"/>
        </w:rPr>
        <w:t xml:space="preserve"> The D</w:t>
      </w:r>
      <w:r w:rsidR="008625B1" w:rsidRPr="004435A4">
        <w:rPr>
          <w:rFonts w:ascii="Arial" w:hAnsi="Arial" w:cs="Arial"/>
          <w:sz w:val="20"/>
        </w:rPr>
        <w:t>ata will be made available to the Data User upon request.</w:t>
      </w:r>
    </w:p>
    <w:p w14:paraId="33D26DDB" w14:textId="28D23CEF" w:rsidR="004435A4" w:rsidRPr="00FB0F53" w:rsidRDefault="004435A4" w:rsidP="00FB0F53">
      <w:pPr>
        <w:ind w:firstLine="360"/>
        <w:jc w:val="both"/>
        <w:rPr>
          <w:rFonts w:ascii="Arial" w:hAnsi="Arial" w:cs="Arial"/>
          <w:sz w:val="20"/>
        </w:rPr>
      </w:pPr>
    </w:p>
    <w:p w14:paraId="7BB59675" w14:textId="77777777" w:rsidR="00F934C4" w:rsidRPr="00D0755F" w:rsidRDefault="00F934C4" w:rsidP="00F934C4">
      <w:pPr>
        <w:pStyle w:val="ListParagraph"/>
        <w:ind w:left="360"/>
        <w:rPr>
          <w:rFonts w:ascii="Arial" w:hAnsi="Arial" w:cs="Arial"/>
          <w:sz w:val="20"/>
        </w:rPr>
      </w:pPr>
    </w:p>
    <w:p w14:paraId="02CA7355" w14:textId="77777777" w:rsidR="00BE0B16" w:rsidRDefault="00BE0B16" w:rsidP="00BE0B16">
      <w:pPr>
        <w:pStyle w:val="ListParagraph"/>
        <w:numPr>
          <w:ilvl w:val="0"/>
          <w:numId w:val="28"/>
        </w:numPr>
        <w:rPr>
          <w:rFonts w:ascii="Arial" w:hAnsi="Arial" w:cs="Arial"/>
          <w:sz w:val="20"/>
        </w:rPr>
      </w:pPr>
      <w:r w:rsidRPr="00D0755F">
        <w:rPr>
          <w:rFonts w:ascii="Arial" w:hAnsi="Arial" w:cs="Arial"/>
          <w:sz w:val="20"/>
        </w:rPr>
        <w:t>Description of Data</w:t>
      </w:r>
      <w:r>
        <w:rPr>
          <w:rFonts w:ascii="Arial" w:hAnsi="Arial" w:cs="Arial"/>
          <w:sz w:val="20"/>
        </w:rPr>
        <w:t xml:space="preserve"> </w:t>
      </w:r>
    </w:p>
    <w:p w14:paraId="2BB73DBA" w14:textId="77777777" w:rsidR="00BE0B16" w:rsidRPr="00E65E83" w:rsidRDefault="00BE0B16" w:rsidP="00BE0B16">
      <w:pPr>
        <w:pStyle w:val="ListParagraph"/>
        <w:rPr>
          <w:rFonts w:ascii="Arial" w:hAnsi="Arial" w:cs="Arial"/>
          <w:sz w:val="20"/>
        </w:rPr>
      </w:pPr>
    </w:p>
    <w:p w14:paraId="2FC7C4BE" w14:textId="6CC2CB9E" w:rsidR="00BE0B16" w:rsidRDefault="00BE0B16" w:rsidP="2DBE1007">
      <w:pPr>
        <w:pStyle w:val="ListParagraph"/>
        <w:ind w:left="360"/>
        <w:rPr>
          <w:rFonts w:ascii="Arial" w:hAnsi="Arial" w:cs="Arial"/>
          <w:sz w:val="20"/>
        </w:rPr>
      </w:pPr>
      <w:r w:rsidRPr="2DBE1007">
        <w:rPr>
          <w:rFonts w:ascii="Arial" w:hAnsi="Arial" w:cs="Arial"/>
          <w:sz w:val="20"/>
        </w:rPr>
        <w:t>[</w:t>
      </w:r>
      <w:r w:rsidRPr="2DBE1007">
        <w:rPr>
          <w:rFonts w:ascii="Arial" w:hAnsi="Arial" w:cs="Arial"/>
          <w:sz w:val="20"/>
          <w:highlight w:val="yellow"/>
        </w:rPr>
        <w:t>short summary of data/project</w:t>
      </w:r>
      <w:r w:rsidRPr="2DBE1007">
        <w:rPr>
          <w:rFonts w:ascii="Arial" w:hAnsi="Arial" w:cs="Arial"/>
          <w:sz w:val="20"/>
        </w:rPr>
        <w:t>]</w:t>
      </w:r>
    </w:p>
    <w:p w14:paraId="080A4EDC" w14:textId="77777777" w:rsidR="00217D6A" w:rsidRDefault="00217D6A" w:rsidP="00BE0B16">
      <w:pPr>
        <w:pStyle w:val="ListParagraph"/>
        <w:ind w:left="360"/>
        <w:rPr>
          <w:rFonts w:ascii="Arial" w:hAnsi="Arial" w:cs="Arial"/>
          <w:sz w:val="20"/>
        </w:rPr>
      </w:pPr>
    </w:p>
    <w:p w14:paraId="0586445A" w14:textId="7B04993E" w:rsidR="00217D6A" w:rsidRDefault="00217D6A" w:rsidP="2DBE1007">
      <w:pPr>
        <w:pStyle w:val="ListParagraph"/>
        <w:ind w:left="360"/>
        <w:rPr>
          <w:rFonts w:ascii="Arial" w:hAnsi="Arial" w:cs="Arial"/>
          <w:sz w:val="20"/>
        </w:rPr>
      </w:pPr>
      <w:r w:rsidRPr="2DBE1007">
        <w:rPr>
          <w:rFonts w:ascii="Arial" w:hAnsi="Arial"/>
          <w:sz w:val="20"/>
        </w:rPr>
        <w:t xml:space="preserve">The Data </w:t>
      </w:r>
      <w:r w:rsidRPr="2DBE1007">
        <w:rPr>
          <w:rFonts w:ascii="Arial" w:hAnsi="Arial" w:cs="Arial"/>
          <w:sz w:val="20"/>
        </w:rPr>
        <w:t xml:space="preserve">are identified and </w:t>
      </w:r>
      <w:r w:rsidRPr="2DBE1007">
        <w:rPr>
          <w:rFonts w:ascii="Arial" w:hAnsi="Arial"/>
          <w:sz w:val="20"/>
        </w:rPr>
        <w:t>listed in Annex D</w:t>
      </w:r>
    </w:p>
    <w:p w14:paraId="1DD37209" w14:textId="77777777" w:rsidR="00BE0B16" w:rsidRPr="00E65E83" w:rsidRDefault="00BE0B16" w:rsidP="00BE0B16">
      <w:pPr>
        <w:pStyle w:val="ListParagraph"/>
        <w:rPr>
          <w:rFonts w:ascii="Arial" w:hAnsi="Arial" w:cs="Arial"/>
          <w:sz w:val="20"/>
        </w:rPr>
      </w:pPr>
    </w:p>
    <w:p w14:paraId="4EC15957" w14:textId="77777777" w:rsidR="00BE0B16" w:rsidRPr="00933213" w:rsidRDefault="00BE0B16" w:rsidP="00BE0B16">
      <w:pPr>
        <w:jc w:val="both"/>
        <w:rPr>
          <w:rFonts w:ascii="Arial" w:hAnsi="Arial"/>
          <w:sz w:val="20"/>
        </w:rPr>
      </w:pPr>
    </w:p>
    <w:p w14:paraId="6A8D433B" w14:textId="2D540F5B" w:rsidR="00BE0B16" w:rsidRDefault="00BE0B16" w:rsidP="00BE0B16">
      <w:pPr>
        <w:pStyle w:val="ListParagraph"/>
        <w:numPr>
          <w:ilvl w:val="0"/>
          <w:numId w:val="28"/>
        </w:numPr>
        <w:rPr>
          <w:rFonts w:ascii="Arial" w:hAnsi="Arial"/>
          <w:sz w:val="20"/>
        </w:rPr>
      </w:pPr>
      <w:r>
        <w:rPr>
          <w:rFonts w:ascii="Arial" w:hAnsi="Arial"/>
          <w:sz w:val="20"/>
        </w:rPr>
        <w:t xml:space="preserve">Description of </w:t>
      </w:r>
      <w:proofErr w:type="spellStart"/>
      <w:r>
        <w:rPr>
          <w:rFonts w:ascii="Arial" w:hAnsi="Arial"/>
          <w:sz w:val="20"/>
        </w:rPr>
        <w:t>Subprocessors</w:t>
      </w:r>
      <w:proofErr w:type="spellEnd"/>
      <w:r>
        <w:rPr>
          <w:rFonts w:ascii="Arial" w:hAnsi="Arial"/>
          <w:sz w:val="20"/>
        </w:rPr>
        <w:t xml:space="preserve"> (where applicable)</w:t>
      </w:r>
    </w:p>
    <w:p w14:paraId="0CDDD2C1" w14:textId="7616B120" w:rsidR="00F33D3B" w:rsidRDefault="00F33D3B" w:rsidP="00FB0F53">
      <w:pPr>
        <w:ind w:left="360"/>
        <w:rPr>
          <w:rFonts w:ascii="Arial" w:hAnsi="Arial"/>
          <w:sz w:val="20"/>
        </w:rPr>
      </w:pPr>
    </w:p>
    <w:p w14:paraId="5F961754" w14:textId="3077C7D0" w:rsidR="00F33D3B" w:rsidRPr="00FB0F53" w:rsidRDefault="00F33D3B" w:rsidP="00FB0F53">
      <w:pPr>
        <w:ind w:left="360"/>
        <w:rPr>
          <w:rFonts w:ascii="Arial" w:hAnsi="Arial"/>
          <w:sz w:val="20"/>
        </w:rPr>
      </w:pPr>
      <w:r>
        <w:rPr>
          <w:rFonts w:ascii="Arial" w:hAnsi="Arial"/>
          <w:sz w:val="20"/>
        </w:rPr>
        <w:t>None.</w:t>
      </w:r>
    </w:p>
    <w:p w14:paraId="48592C76" w14:textId="77777777" w:rsidR="00BE0B16" w:rsidRDefault="00BE0B16" w:rsidP="00BE0B16">
      <w:pPr>
        <w:rPr>
          <w:rFonts w:ascii="Arial" w:eastAsia="Times New Roman" w:hAnsi="Arial"/>
          <w:sz w:val="20"/>
          <w:szCs w:val="20"/>
          <w:lang w:eastAsia="en-US"/>
        </w:rPr>
      </w:pPr>
    </w:p>
    <w:p w14:paraId="200B98A4" w14:textId="77777777" w:rsidR="00BE0B16" w:rsidRPr="00933213" w:rsidRDefault="00BE0B16" w:rsidP="00BE0B16">
      <w:pPr>
        <w:rPr>
          <w:rFonts w:ascii="Arial" w:hAnsi="Arial"/>
          <w:sz w:val="20"/>
        </w:rPr>
      </w:pPr>
    </w:p>
    <w:p w14:paraId="210E66E8" w14:textId="77777777" w:rsidR="00BE0B16" w:rsidRPr="00933213" w:rsidRDefault="00BE0B16" w:rsidP="00BE0B16">
      <w:pPr>
        <w:rPr>
          <w:rFonts w:ascii="Arial" w:hAnsi="Arial"/>
          <w:sz w:val="20"/>
        </w:rPr>
      </w:pPr>
      <w:r w:rsidRPr="00933213">
        <w:rPr>
          <w:rFonts w:ascii="Arial" w:hAnsi="Arial"/>
          <w:sz w:val="20"/>
        </w:rPr>
        <w:br w:type="page"/>
      </w:r>
    </w:p>
    <w:p w14:paraId="408E9125" w14:textId="2954424C" w:rsidR="00BE0B16" w:rsidRPr="00933213" w:rsidRDefault="00BE0B16" w:rsidP="00BE0B16">
      <w:pPr>
        <w:rPr>
          <w:rFonts w:ascii="Arial" w:hAnsi="Arial"/>
          <w:sz w:val="20"/>
        </w:rPr>
      </w:pPr>
      <w:r w:rsidRPr="00933213">
        <w:rPr>
          <w:rFonts w:ascii="Arial" w:hAnsi="Arial"/>
          <w:b/>
          <w:sz w:val="20"/>
        </w:rPr>
        <w:lastRenderedPageBreak/>
        <w:t xml:space="preserve">ANNEX </w:t>
      </w:r>
      <w:r>
        <w:rPr>
          <w:rFonts w:ascii="Arial" w:hAnsi="Arial"/>
          <w:b/>
          <w:sz w:val="20"/>
        </w:rPr>
        <w:t>B</w:t>
      </w:r>
    </w:p>
    <w:p w14:paraId="3863217E" w14:textId="6B34D5F9" w:rsidR="00BE0B16" w:rsidRDefault="00BE0B16" w:rsidP="00BE0B16">
      <w:pPr>
        <w:rPr>
          <w:rFonts w:ascii="Arial" w:hAnsi="Arial"/>
          <w:b/>
          <w:caps/>
          <w:sz w:val="20"/>
        </w:rPr>
      </w:pPr>
      <w:r w:rsidRPr="00933213">
        <w:rPr>
          <w:rFonts w:ascii="Arial" w:hAnsi="Arial"/>
          <w:b/>
          <w:caps/>
          <w:sz w:val="20"/>
        </w:rPr>
        <w:t xml:space="preserve">Technical and organisational measures </w:t>
      </w:r>
    </w:p>
    <w:p w14:paraId="6501AA17" w14:textId="77777777" w:rsidR="00F934C4" w:rsidRPr="00933213" w:rsidRDefault="00F934C4" w:rsidP="00BE0B16">
      <w:pPr>
        <w:rPr>
          <w:rFonts w:ascii="Arial" w:hAnsi="Arial"/>
          <w:caps/>
          <w:sz w:val="20"/>
        </w:rPr>
      </w:pPr>
    </w:p>
    <w:tbl>
      <w:tblPr>
        <w:tblStyle w:val="TableGrid"/>
        <w:tblW w:w="0" w:type="auto"/>
        <w:tblLook w:val="04A0" w:firstRow="1" w:lastRow="0" w:firstColumn="1" w:lastColumn="0" w:noHBand="0" w:noVBand="1"/>
      </w:tblPr>
      <w:tblGrid>
        <w:gridCol w:w="4528"/>
        <w:gridCol w:w="4528"/>
      </w:tblGrid>
      <w:tr w:rsidR="00BE0B16" w14:paraId="2536B0B5" w14:textId="77777777" w:rsidTr="00AE6B20">
        <w:tc>
          <w:tcPr>
            <w:tcW w:w="4528" w:type="dxa"/>
          </w:tcPr>
          <w:p w14:paraId="4E08AB93" w14:textId="77777777" w:rsidR="00BE0B16" w:rsidRPr="0096138B" w:rsidRDefault="00BE0B16" w:rsidP="00AE6B20">
            <w:pPr>
              <w:spacing w:after="200" w:line="276" w:lineRule="auto"/>
              <w:jc w:val="both"/>
              <w:rPr>
                <w:rFonts w:ascii="Arial" w:hAnsi="Arial" w:cs="Arial"/>
                <w:iCs/>
                <w:sz w:val="20"/>
              </w:rPr>
            </w:pPr>
            <w:r w:rsidRPr="00F934C4">
              <w:rPr>
                <w:rFonts w:ascii="Arial" w:hAnsi="Arial" w:cs="Arial"/>
                <w:b/>
                <w:bCs/>
                <w:caps/>
                <w:sz w:val="20"/>
              </w:rPr>
              <w:t>[</w:t>
            </w:r>
            <w:r w:rsidRPr="00FB0F53">
              <w:rPr>
                <w:rFonts w:ascii="Arial" w:hAnsi="Arial" w:cs="Arial"/>
                <w:b/>
                <w:bCs/>
                <w:caps/>
                <w:sz w:val="20"/>
              </w:rPr>
              <w:t>OPTION 1</w:t>
            </w:r>
            <w:r w:rsidRPr="00F934C4">
              <w:rPr>
                <w:rFonts w:ascii="Arial" w:hAnsi="Arial" w:cs="Arial"/>
                <w:b/>
                <w:bCs/>
                <w:caps/>
                <w:sz w:val="20"/>
              </w:rPr>
              <w:t>]</w:t>
            </w:r>
            <w:r w:rsidRPr="00F934C4">
              <w:rPr>
                <w:rFonts w:ascii="Arial" w:hAnsi="Arial" w:cs="Arial"/>
                <w:bCs/>
                <w:caps/>
                <w:sz w:val="20"/>
              </w:rPr>
              <w:t>: N</w:t>
            </w:r>
            <w:r w:rsidRPr="0096138B">
              <w:rPr>
                <w:rFonts w:ascii="Arial" w:hAnsi="Arial" w:cs="Arial"/>
                <w:bCs/>
                <w:sz w:val="20"/>
              </w:rPr>
              <w:t>ot applicable</w:t>
            </w:r>
          </w:p>
          <w:p w14:paraId="3DAB0736" w14:textId="77777777" w:rsidR="00BE0B16" w:rsidRPr="002151A3" w:rsidRDefault="00BE0B16" w:rsidP="00AE6B20">
            <w:pPr>
              <w:spacing w:after="200" w:line="276" w:lineRule="auto"/>
              <w:rPr>
                <w:rFonts w:ascii="Arial" w:hAnsi="Arial" w:cs="Arial"/>
                <w:b/>
                <w:bCs/>
                <w:caps/>
                <w:sz w:val="20"/>
              </w:rPr>
            </w:pPr>
          </w:p>
        </w:tc>
        <w:tc>
          <w:tcPr>
            <w:tcW w:w="4528" w:type="dxa"/>
          </w:tcPr>
          <w:p w14:paraId="7087CFAA" w14:textId="1B5944F5" w:rsidR="00BE0B16" w:rsidRDefault="00BE0B16" w:rsidP="00AE6B20">
            <w:pPr>
              <w:spacing w:after="200" w:line="276" w:lineRule="auto"/>
              <w:rPr>
                <w:rFonts w:ascii="Arial" w:hAnsi="Arial" w:cs="Arial"/>
                <w:b/>
                <w:bCs/>
                <w:caps/>
                <w:sz w:val="20"/>
              </w:rPr>
            </w:pPr>
            <w:r w:rsidRPr="002151A3">
              <w:rPr>
                <w:rFonts w:ascii="Arial" w:hAnsi="Arial" w:cs="Arial"/>
                <w:b/>
                <w:bCs/>
                <w:caps/>
                <w:sz w:val="20"/>
              </w:rPr>
              <w:t>[</w:t>
            </w:r>
            <w:r w:rsidRPr="00FB0F53">
              <w:rPr>
                <w:rFonts w:ascii="Arial" w:hAnsi="Arial" w:cs="Arial"/>
                <w:b/>
                <w:bCs/>
                <w:caps/>
                <w:sz w:val="20"/>
              </w:rPr>
              <w:t xml:space="preserve">OPTION </w:t>
            </w:r>
            <w:r w:rsidRPr="00F934C4">
              <w:rPr>
                <w:rFonts w:ascii="Arial" w:hAnsi="Arial" w:cs="Arial"/>
                <w:b/>
                <w:bCs/>
                <w:caps/>
                <w:sz w:val="20"/>
              </w:rPr>
              <w:t>2</w:t>
            </w:r>
            <w:r w:rsidRPr="0096138B">
              <w:rPr>
                <w:rFonts w:ascii="Arial" w:hAnsi="Arial" w:cs="Arial"/>
                <w:b/>
                <w:bCs/>
                <w:caps/>
                <w:sz w:val="20"/>
              </w:rPr>
              <w:t>]</w:t>
            </w:r>
            <w:r w:rsidR="00FE2B9D" w:rsidRPr="0096138B">
              <w:rPr>
                <w:rFonts w:ascii="Arial" w:hAnsi="Arial" w:cs="Arial"/>
                <w:b/>
                <w:bCs/>
                <w:caps/>
                <w:sz w:val="20"/>
              </w:rPr>
              <w:t xml:space="preserve">: </w:t>
            </w:r>
            <w:r w:rsidR="00FE2B9D" w:rsidRPr="00FB0F53">
              <w:rPr>
                <w:rFonts w:ascii="Arial" w:hAnsi="Arial" w:cs="Arial"/>
                <w:i/>
                <w:sz w:val="20"/>
              </w:rPr>
              <w:t>Description of Technical and Organisational Measures will be added</w:t>
            </w:r>
            <w:r w:rsidR="00FE2B9D" w:rsidRPr="00FB0F53" w:rsidDel="00FE2B9D">
              <w:rPr>
                <w:rFonts w:ascii="Arial" w:hAnsi="Arial" w:cs="Arial"/>
                <w:i/>
                <w:sz w:val="20"/>
              </w:rPr>
              <w:t xml:space="preserve"> </w:t>
            </w:r>
            <w:r w:rsidR="00F934C4" w:rsidRPr="00F934C4">
              <w:rPr>
                <w:rFonts w:ascii="Arial" w:hAnsi="Arial" w:cs="Arial"/>
                <w:i/>
                <w:sz w:val="20"/>
              </w:rPr>
              <w:t>by UL/LCSB</w:t>
            </w:r>
            <w:r w:rsidR="00FE2B9D" w:rsidRPr="00FB0F53">
              <w:rPr>
                <w:rFonts w:ascii="Arial" w:hAnsi="Arial" w:cs="Arial"/>
                <w:i/>
                <w:sz w:val="20"/>
              </w:rPr>
              <w:t>.</w:t>
            </w:r>
          </w:p>
        </w:tc>
      </w:tr>
    </w:tbl>
    <w:p w14:paraId="3E25E4A6" w14:textId="77777777" w:rsidR="00BE0B16" w:rsidRDefault="00BE0B16" w:rsidP="00BE0B16">
      <w:pPr>
        <w:spacing w:after="200" w:line="276" w:lineRule="auto"/>
        <w:rPr>
          <w:rFonts w:ascii="Arial" w:hAnsi="Arial" w:cs="Arial"/>
          <w:b/>
          <w:bCs/>
          <w:caps/>
          <w:sz w:val="20"/>
        </w:rPr>
      </w:pPr>
    </w:p>
    <w:p w14:paraId="4EC1866D" w14:textId="77777777" w:rsidR="00BE0B16" w:rsidRPr="00D0755F" w:rsidRDefault="00BE0B16" w:rsidP="00BE0B16">
      <w:pPr>
        <w:rPr>
          <w:rFonts w:ascii="Arial" w:hAnsi="Arial" w:cs="Arial"/>
          <w:iCs/>
          <w:sz w:val="20"/>
        </w:rPr>
      </w:pPr>
      <w:r w:rsidRPr="00D0755F">
        <w:rPr>
          <w:rFonts w:ascii="Arial" w:hAnsi="Arial" w:cs="Arial"/>
          <w:iCs/>
          <w:sz w:val="20"/>
        </w:rPr>
        <w:br w:type="page"/>
      </w:r>
    </w:p>
    <w:p w14:paraId="714EE06E" w14:textId="67762CA2" w:rsidR="00BE0B16" w:rsidRPr="00D0755F" w:rsidRDefault="00BE0B16" w:rsidP="00BE0B16">
      <w:pPr>
        <w:rPr>
          <w:rFonts w:ascii="Arial" w:hAnsi="Arial" w:cs="Arial"/>
          <w:sz w:val="20"/>
        </w:rPr>
      </w:pPr>
      <w:r w:rsidRPr="00D0755F">
        <w:rPr>
          <w:rFonts w:ascii="Arial" w:hAnsi="Arial" w:cs="Arial"/>
          <w:b/>
          <w:bCs/>
          <w:sz w:val="20"/>
        </w:rPr>
        <w:lastRenderedPageBreak/>
        <w:t xml:space="preserve">ANNEX </w:t>
      </w:r>
      <w:r>
        <w:rPr>
          <w:rFonts w:ascii="Arial" w:hAnsi="Arial" w:cs="Arial"/>
          <w:b/>
          <w:bCs/>
          <w:sz w:val="20"/>
        </w:rPr>
        <w:t>C</w:t>
      </w:r>
      <w:r w:rsidR="00E46761">
        <w:rPr>
          <w:rFonts w:ascii="Arial" w:hAnsi="Arial" w:cs="Arial"/>
          <w:b/>
          <w:bCs/>
          <w:sz w:val="20"/>
        </w:rPr>
        <w:t xml:space="preserve"> (</w:t>
      </w:r>
      <w:r w:rsidR="00F934C4">
        <w:rPr>
          <w:rFonts w:ascii="Arial" w:hAnsi="Arial" w:cs="Arial"/>
          <w:b/>
          <w:bCs/>
          <w:sz w:val="20"/>
        </w:rPr>
        <w:t>if</w:t>
      </w:r>
      <w:r w:rsidR="004201D6">
        <w:rPr>
          <w:rFonts w:ascii="Arial" w:hAnsi="Arial" w:cs="Arial"/>
          <w:b/>
          <w:bCs/>
          <w:sz w:val="20"/>
        </w:rPr>
        <w:t xml:space="preserve"> applicable</w:t>
      </w:r>
      <w:r w:rsidR="00217D6A">
        <w:rPr>
          <w:rFonts w:ascii="Arial" w:hAnsi="Arial" w:cs="Arial"/>
          <w:b/>
          <w:bCs/>
          <w:sz w:val="20"/>
        </w:rPr>
        <w:t>)</w:t>
      </w:r>
    </w:p>
    <w:p w14:paraId="7A04DE2F" w14:textId="77777777" w:rsidR="00BE0B16" w:rsidRPr="00D0755F" w:rsidRDefault="00BE0B16" w:rsidP="2DBE1007">
      <w:pPr>
        <w:rPr>
          <w:rFonts w:ascii="Arial" w:hAnsi="Arial" w:cs="Arial"/>
          <w:caps/>
          <w:sz w:val="20"/>
          <w:szCs w:val="20"/>
        </w:rPr>
      </w:pPr>
      <w:r w:rsidRPr="2DBE1007">
        <w:rPr>
          <w:rFonts w:ascii="Arial" w:hAnsi="Arial" w:cs="Arial"/>
          <w:b/>
          <w:bCs/>
          <w:caps/>
          <w:sz w:val="20"/>
          <w:szCs w:val="20"/>
        </w:rPr>
        <w:t>C2C STandard CONTRACTUAL CLAUSES</w:t>
      </w:r>
    </w:p>
    <w:p w14:paraId="27CCA597" w14:textId="77777777" w:rsidR="00BE0B16" w:rsidRPr="00096A48" w:rsidRDefault="00BE0B16" w:rsidP="00FB0F53">
      <w:pPr>
        <w:rPr>
          <w:rFonts w:ascii="Arial" w:hAnsi="Arial"/>
          <w:sz w:val="20"/>
        </w:rPr>
      </w:pPr>
    </w:p>
    <w:p w14:paraId="70F956B6" w14:textId="31000F53" w:rsidR="00BE0B16" w:rsidRDefault="3A57CFFF" w:rsidP="4D3B2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2DBE1007">
        <w:rPr>
          <w:rFonts w:ascii="Arial" w:hAnsi="Arial" w:cs="Arial"/>
          <w:sz w:val="20"/>
          <w:szCs w:val="20"/>
        </w:rPr>
        <w:t>[</w:t>
      </w:r>
      <w:r w:rsidR="46F1AF6A" w:rsidRPr="2DBE1007">
        <w:rPr>
          <w:rFonts w:ascii="Arial" w:hAnsi="Arial" w:cs="Arial"/>
          <w:i/>
          <w:iCs/>
          <w:sz w:val="20"/>
          <w:szCs w:val="20"/>
        </w:rPr>
        <w:t>If</w:t>
      </w:r>
      <w:r w:rsidRPr="2DBE1007">
        <w:rPr>
          <w:rFonts w:ascii="Arial" w:hAnsi="Arial" w:cs="Arial"/>
          <w:i/>
          <w:iCs/>
          <w:sz w:val="20"/>
          <w:szCs w:val="20"/>
        </w:rPr>
        <w:t xml:space="preserve"> applicable, Annex C will contain the template for </w:t>
      </w:r>
      <w:r w:rsidR="6D491CD3" w:rsidRPr="2DBE1007">
        <w:rPr>
          <w:rFonts w:ascii="Arial" w:hAnsi="Arial" w:cs="Arial"/>
          <w:i/>
          <w:iCs/>
          <w:sz w:val="20"/>
          <w:szCs w:val="20"/>
        </w:rPr>
        <w:t xml:space="preserve">a Data Sharing Agreement for sharing of Personal Data with </w:t>
      </w:r>
      <w:proofErr w:type="spellStart"/>
      <w:proofErr w:type="gramStart"/>
      <w:r w:rsidR="6D491CD3" w:rsidRPr="2DBE1007">
        <w:rPr>
          <w:rFonts w:ascii="Arial" w:hAnsi="Arial" w:cs="Arial"/>
          <w:i/>
          <w:iCs/>
          <w:sz w:val="20"/>
          <w:szCs w:val="20"/>
        </w:rPr>
        <w:t>non EEA</w:t>
      </w:r>
      <w:proofErr w:type="spellEnd"/>
      <w:proofErr w:type="gramEnd"/>
      <w:r w:rsidR="6D491CD3" w:rsidRPr="2DBE1007">
        <w:rPr>
          <w:rFonts w:ascii="Arial" w:hAnsi="Arial" w:cs="Arial"/>
          <w:i/>
          <w:iCs/>
          <w:sz w:val="20"/>
          <w:szCs w:val="20"/>
        </w:rPr>
        <w:t xml:space="preserve"> countries according to clause 6.4 of the Agreement. The template is provided by the European Commission and it</w:t>
      </w:r>
      <w:r w:rsidR="3EB9E602" w:rsidRPr="2DBE1007">
        <w:rPr>
          <w:rFonts w:ascii="Arial" w:hAnsi="Arial" w:cs="Arial"/>
          <w:i/>
          <w:iCs/>
          <w:sz w:val="20"/>
          <w:szCs w:val="20"/>
        </w:rPr>
        <w:t>s</w:t>
      </w:r>
      <w:r w:rsidR="6D491CD3" w:rsidRPr="2DBE1007">
        <w:rPr>
          <w:rFonts w:ascii="Arial" w:hAnsi="Arial" w:cs="Arial"/>
          <w:i/>
          <w:iCs/>
          <w:sz w:val="20"/>
          <w:szCs w:val="20"/>
        </w:rPr>
        <w:t xml:space="preserve"> terms are non-negotiable.</w:t>
      </w:r>
      <w:r w:rsidR="6D491CD3" w:rsidRPr="2DBE1007">
        <w:rPr>
          <w:rFonts w:ascii="Arial" w:hAnsi="Arial" w:cs="Arial"/>
          <w:sz w:val="20"/>
          <w:szCs w:val="20"/>
        </w:rPr>
        <w:t>]</w:t>
      </w:r>
      <w:r w:rsidRPr="2DBE1007">
        <w:rPr>
          <w:rFonts w:ascii="Arial" w:hAnsi="Arial" w:cs="Arial"/>
          <w:sz w:val="20"/>
          <w:szCs w:val="20"/>
        </w:rPr>
        <w:br w:type="page"/>
      </w:r>
    </w:p>
    <w:p w14:paraId="2880818D" w14:textId="7E8D3D31" w:rsidR="00BE0B16" w:rsidRPr="00D0755F" w:rsidRDefault="00BE0B16" w:rsidP="00BE0B16">
      <w:pPr>
        <w:rPr>
          <w:rFonts w:ascii="Arial" w:hAnsi="Arial" w:cs="Arial"/>
          <w:sz w:val="20"/>
        </w:rPr>
      </w:pPr>
      <w:r w:rsidRPr="00D0755F">
        <w:rPr>
          <w:rFonts w:ascii="Arial" w:hAnsi="Arial" w:cs="Arial"/>
          <w:b/>
          <w:bCs/>
          <w:sz w:val="20"/>
        </w:rPr>
        <w:lastRenderedPageBreak/>
        <w:t xml:space="preserve">ANNEX </w:t>
      </w:r>
      <w:r>
        <w:rPr>
          <w:rFonts w:ascii="Arial" w:hAnsi="Arial" w:cs="Arial"/>
          <w:b/>
          <w:bCs/>
          <w:sz w:val="20"/>
        </w:rPr>
        <w:t>D</w:t>
      </w:r>
    </w:p>
    <w:p w14:paraId="03C9BAE8" w14:textId="38A2546B" w:rsidR="00FE2B9D" w:rsidRDefault="325BB1B5" w:rsidP="4BD99094">
      <w:pPr>
        <w:rPr>
          <w:rFonts w:ascii="Arial" w:hAnsi="Arial" w:cs="Arial"/>
          <w:b/>
          <w:bCs/>
          <w:caps/>
          <w:sz w:val="20"/>
          <w:szCs w:val="20"/>
        </w:rPr>
      </w:pPr>
      <w:r w:rsidRPr="2DBE1007">
        <w:rPr>
          <w:rFonts w:ascii="Arial" w:hAnsi="Arial" w:cs="Arial"/>
          <w:b/>
          <w:bCs/>
          <w:caps/>
          <w:sz w:val="20"/>
          <w:szCs w:val="20"/>
        </w:rPr>
        <w:t>DATA and DATA ACCESS POLICY</w:t>
      </w:r>
    </w:p>
    <w:p w14:paraId="309681E0" w14:textId="0954F811" w:rsidR="00FE2B9D" w:rsidRDefault="00FE2B9D" w:rsidP="4BD99094">
      <w:pPr>
        <w:rPr>
          <w:rFonts w:ascii="Arial" w:hAnsi="Arial" w:cs="Arial"/>
          <w:caps/>
          <w:sz w:val="20"/>
          <w:szCs w:val="20"/>
        </w:rPr>
      </w:pPr>
    </w:p>
    <w:p w14:paraId="02F86789" w14:textId="20799F0D" w:rsidR="00FE2B9D" w:rsidRDefault="54DC860D" w:rsidP="4BD99094">
      <w:pPr>
        <w:rPr>
          <w:rFonts w:ascii="Arial" w:hAnsi="Arial" w:cs="Arial"/>
          <w:sz w:val="20"/>
          <w:szCs w:val="20"/>
        </w:rPr>
      </w:pPr>
      <w:r w:rsidRPr="2DBE1007">
        <w:rPr>
          <w:rFonts w:ascii="Arial" w:hAnsi="Arial" w:cs="Arial"/>
          <w:caps/>
          <w:sz w:val="20"/>
          <w:szCs w:val="20"/>
        </w:rPr>
        <w:t>[T</w:t>
      </w:r>
      <w:r w:rsidRPr="2DBE1007">
        <w:rPr>
          <w:rFonts w:ascii="Arial" w:hAnsi="Arial" w:cs="Arial"/>
          <w:i/>
          <w:iCs/>
          <w:sz w:val="20"/>
          <w:szCs w:val="20"/>
        </w:rPr>
        <w:t>he Data Information Sheet must be completed by the Data Provider before signature of this agreement. The DISH identifies and lists the data and defines the Data Access Policy as well as terms for publication. The DISH template is provided by UL/LCSB.</w:t>
      </w:r>
      <w:r w:rsidRPr="2DBE1007">
        <w:rPr>
          <w:rFonts w:ascii="Arial" w:hAnsi="Arial" w:cs="Arial"/>
          <w:sz w:val="20"/>
          <w:szCs w:val="20"/>
        </w:rPr>
        <w:t>]</w:t>
      </w:r>
    </w:p>
    <w:p w14:paraId="4AC52C06" w14:textId="6E59B7B6" w:rsidR="00FE2B9D" w:rsidRDefault="00FE2B9D" w:rsidP="4BD99094">
      <w:pPr>
        <w:rPr>
          <w:rFonts w:ascii="Arial" w:hAnsi="Arial" w:cs="Arial"/>
          <w:b/>
          <w:bCs/>
          <w:caps/>
          <w:sz w:val="20"/>
          <w:szCs w:val="20"/>
        </w:rPr>
      </w:pPr>
    </w:p>
    <w:p w14:paraId="30505D2C" w14:textId="29034C52" w:rsidR="10690346" w:rsidRDefault="10690346" w:rsidP="2DBE1007">
      <w:pPr>
        <w:spacing w:line="259" w:lineRule="auto"/>
        <w:ind w:left="360"/>
        <w:jc w:val="both"/>
        <w:rPr>
          <w:rFonts w:ascii="Arial" w:hAnsi="Arial" w:cs="Arial"/>
          <w:sz w:val="20"/>
          <w:szCs w:val="20"/>
        </w:rPr>
      </w:pPr>
      <w:r w:rsidRPr="2DBE1007">
        <w:rPr>
          <w:rFonts w:ascii="Arial" w:hAnsi="Arial" w:cs="Arial"/>
          <w:sz w:val="20"/>
          <w:szCs w:val="20"/>
        </w:rPr>
        <w:t>The Data Information Sheet (DISH)</w:t>
      </w:r>
      <w:r w:rsidR="4EFA21CB" w:rsidRPr="2DBE1007">
        <w:rPr>
          <w:rFonts w:ascii="Arial" w:hAnsi="Arial" w:cs="Arial"/>
          <w:sz w:val="20"/>
          <w:szCs w:val="20"/>
        </w:rPr>
        <w:t xml:space="preserve"> below i</w:t>
      </w:r>
      <w:r w:rsidRPr="2DBE1007">
        <w:rPr>
          <w:rFonts w:ascii="Arial" w:hAnsi="Arial" w:cs="Arial"/>
          <w:sz w:val="20"/>
          <w:szCs w:val="20"/>
        </w:rPr>
        <w:t>dentifi</w:t>
      </w:r>
      <w:r w:rsidR="7AEF75F2" w:rsidRPr="2DBE1007">
        <w:rPr>
          <w:rFonts w:ascii="Arial" w:hAnsi="Arial" w:cs="Arial"/>
          <w:sz w:val="20"/>
          <w:szCs w:val="20"/>
        </w:rPr>
        <w:t>es</w:t>
      </w:r>
      <w:r w:rsidRPr="2DBE1007">
        <w:rPr>
          <w:rFonts w:ascii="Arial" w:hAnsi="Arial" w:cs="Arial"/>
          <w:sz w:val="20"/>
          <w:szCs w:val="20"/>
        </w:rPr>
        <w:t xml:space="preserve"> and list</w:t>
      </w:r>
      <w:r w:rsidR="7CF135E5" w:rsidRPr="2DBE1007">
        <w:rPr>
          <w:rFonts w:ascii="Arial" w:hAnsi="Arial" w:cs="Arial"/>
          <w:sz w:val="20"/>
          <w:szCs w:val="20"/>
        </w:rPr>
        <w:t>s</w:t>
      </w:r>
      <w:r w:rsidR="5B38DAB9" w:rsidRPr="2DBE1007">
        <w:rPr>
          <w:rFonts w:ascii="Arial" w:hAnsi="Arial" w:cs="Arial"/>
          <w:sz w:val="20"/>
          <w:szCs w:val="20"/>
        </w:rPr>
        <w:t xml:space="preserve"> </w:t>
      </w:r>
      <w:r w:rsidR="5AAC37ED" w:rsidRPr="2DBE1007">
        <w:rPr>
          <w:rFonts w:ascii="Arial" w:hAnsi="Arial" w:cs="Arial"/>
          <w:sz w:val="20"/>
          <w:szCs w:val="20"/>
        </w:rPr>
        <w:t>all D</w:t>
      </w:r>
      <w:r w:rsidRPr="2DBE1007">
        <w:rPr>
          <w:rFonts w:ascii="Arial" w:hAnsi="Arial" w:cs="Arial"/>
          <w:sz w:val="20"/>
          <w:szCs w:val="20"/>
        </w:rPr>
        <w:t>ata and defin</w:t>
      </w:r>
      <w:r w:rsidR="5A41E88B" w:rsidRPr="2DBE1007">
        <w:rPr>
          <w:rFonts w:ascii="Arial" w:hAnsi="Arial" w:cs="Arial"/>
          <w:sz w:val="20"/>
          <w:szCs w:val="20"/>
        </w:rPr>
        <w:t>es</w:t>
      </w:r>
      <w:r w:rsidR="313A58B0" w:rsidRPr="2DBE1007">
        <w:rPr>
          <w:rFonts w:ascii="Arial" w:hAnsi="Arial" w:cs="Arial"/>
          <w:sz w:val="20"/>
          <w:szCs w:val="20"/>
        </w:rPr>
        <w:t xml:space="preserve"> </w:t>
      </w:r>
      <w:r w:rsidRPr="2DBE1007">
        <w:rPr>
          <w:rFonts w:ascii="Arial" w:hAnsi="Arial" w:cs="Arial"/>
          <w:sz w:val="20"/>
          <w:szCs w:val="20"/>
        </w:rPr>
        <w:t>the Data Access Policy as well as terms for publication.</w:t>
      </w:r>
    </w:p>
    <w:p w14:paraId="6AD3DA74" w14:textId="09889242" w:rsidR="4BD99094" w:rsidRDefault="4BD99094" w:rsidP="2DBE1007">
      <w:pPr>
        <w:rPr>
          <w:rFonts w:ascii="Arial" w:hAnsi="Arial" w:cs="Arial"/>
          <w:i/>
          <w:iCs/>
          <w:sz w:val="20"/>
          <w:szCs w:val="20"/>
        </w:rPr>
      </w:pPr>
    </w:p>
    <w:p w14:paraId="0485B25F" w14:textId="140F377A" w:rsidR="4BD99094" w:rsidRDefault="4BD99094" w:rsidP="4BD99094">
      <w:pPr>
        <w:rPr>
          <w:rFonts w:ascii="Arial" w:hAnsi="Arial" w:cs="Arial"/>
          <w:i/>
          <w:iCs/>
          <w:sz w:val="20"/>
          <w:szCs w:val="20"/>
        </w:rPr>
      </w:pPr>
    </w:p>
    <w:p w14:paraId="67736D0B" w14:textId="4D89DBA0" w:rsidR="00BE0B16" w:rsidRDefault="00BE0B16" w:rsidP="2DBE1007">
      <w:pPr>
        <w:rPr>
          <w:rFonts w:ascii="Arial" w:hAnsi="Arial" w:cs="Arial"/>
          <w:sz w:val="20"/>
          <w:szCs w:val="20"/>
        </w:rPr>
      </w:pPr>
    </w:p>
    <w:p w14:paraId="0FD86BC3" w14:textId="77777777" w:rsidR="00B76FBC" w:rsidRPr="00717D92" w:rsidRDefault="00B76FBC" w:rsidP="00851EBB">
      <w:pPr>
        <w:rPr>
          <w:rFonts w:ascii="Arial" w:hAnsi="Arial" w:cs="Arial"/>
          <w:sz w:val="20"/>
          <w:szCs w:val="20"/>
        </w:rPr>
      </w:pPr>
    </w:p>
    <w:sectPr w:rsidR="00B76FBC" w:rsidRPr="00717D92" w:rsidSect="003F1335">
      <w:headerReference w:type="defaul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DA9DA" w14:textId="77777777" w:rsidR="00555376" w:rsidRDefault="00555376" w:rsidP="00DB03E4">
      <w:r>
        <w:separator/>
      </w:r>
    </w:p>
  </w:endnote>
  <w:endnote w:type="continuationSeparator" w:id="0">
    <w:p w14:paraId="54A2F31B" w14:textId="77777777" w:rsidR="00555376" w:rsidRDefault="00555376" w:rsidP="00DB03E4">
      <w:r>
        <w:continuationSeparator/>
      </w:r>
    </w:p>
  </w:endnote>
  <w:endnote w:type="continuationNotice" w:id="1">
    <w:p w14:paraId="00232A8B" w14:textId="77777777" w:rsidR="00555376" w:rsidRDefault="00555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02FB" w14:textId="77777777" w:rsidR="00274D9E" w:rsidRDefault="00274D9E" w:rsidP="0071272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781A9F" w14:textId="77777777" w:rsidR="00274D9E" w:rsidRDefault="00274D9E" w:rsidP="00DB03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CB46" w14:textId="619BBD92" w:rsidR="00274D9E" w:rsidRDefault="00274D9E" w:rsidP="0071272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5FFA">
      <w:rPr>
        <w:rStyle w:val="PageNumber"/>
        <w:noProof/>
      </w:rPr>
      <w:t>20</w:t>
    </w:r>
    <w:r>
      <w:rPr>
        <w:rStyle w:val="PageNumber"/>
      </w:rPr>
      <w:fldChar w:fldCharType="end"/>
    </w:r>
  </w:p>
  <w:p w14:paraId="63A3343D" w14:textId="2FBC263C" w:rsidR="00274D9E" w:rsidRPr="00D73677" w:rsidRDefault="00274D9E" w:rsidP="00DB03E4">
    <w:pPr>
      <w:pStyle w:val="Footer"/>
      <w:ind w:right="360"/>
      <w:rPr>
        <w:rFonts w:ascii="Arial" w:hAnsi="Arial" w:cs="Arial"/>
        <w:i/>
        <w:color w:val="7F7F7F" w:themeColor="text1" w:themeTint="80"/>
        <w:sz w:val="20"/>
        <w:szCs w:val="20"/>
      </w:rPr>
    </w:pPr>
    <w:r w:rsidRPr="00D73677">
      <w:rPr>
        <w:rFonts w:ascii="Arial" w:hAnsi="Arial" w:cs="Arial"/>
        <w:i/>
        <w:color w:val="7F7F7F" w:themeColor="text1" w:themeTint="80"/>
        <w:sz w:val="20"/>
        <w:szCs w:val="20"/>
      </w:rPr>
      <w:t xml:space="preserve">Version </w:t>
    </w:r>
    <w:r>
      <w:rPr>
        <w:rFonts w:ascii="Arial" w:hAnsi="Arial" w:cs="Arial"/>
        <w:i/>
        <w:color w:val="7F7F7F" w:themeColor="text1" w:themeTint="80"/>
        <w:sz w:val="20"/>
        <w:szCs w:val="20"/>
      </w:rPr>
      <w:t>2.</w:t>
    </w:r>
    <w:r w:rsidR="00AC3F13">
      <w:rPr>
        <w:rFonts w:ascii="Arial" w:hAnsi="Arial" w:cs="Arial"/>
        <w:i/>
        <w:color w:val="7F7F7F" w:themeColor="text1" w:themeTint="80"/>
        <w:sz w:val="20"/>
        <w:szCs w:val="20"/>
      </w:rPr>
      <w:t>4</w:t>
    </w:r>
    <w:r>
      <w:rPr>
        <w:rFonts w:ascii="Arial" w:hAnsi="Arial" w:cs="Arial"/>
        <w:i/>
        <w:color w:val="7F7F7F" w:themeColor="text1" w:themeTint="80"/>
        <w:sz w:val="20"/>
        <w:szCs w:val="20"/>
      </w:rPr>
      <w:t xml:space="preserve">, </w:t>
    </w:r>
    <w:r w:rsidR="00AC3F13">
      <w:rPr>
        <w:rFonts w:ascii="Arial" w:hAnsi="Arial" w:cs="Arial"/>
        <w:i/>
        <w:color w:val="7F7F7F" w:themeColor="text1" w:themeTint="80"/>
        <w:sz w:val="20"/>
        <w:szCs w:val="20"/>
      </w:rPr>
      <w:t>March</w:t>
    </w:r>
    <w:r>
      <w:rPr>
        <w:rFonts w:ascii="Arial" w:hAnsi="Arial" w:cs="Arial"/>
        <w:i/>
        <w:color w:val="7F7F7F" w:themeColor="text1" w:themeTint="80"/>
        <w:sz w:val="20"/>
        <w:szCs w:val="20"/>
      </w:rPr>
      <w:t xml:space="preserve"> 20</w:t>
    </w:r>
    <w:r w:rsidR="00AC3F13">
      <w:rPr>
        <w:rFonts w:ascii="Arial" w:hAnsi="Arial" w:cs="Arial"/>
        <w:i/>
        <w:color w:val="7F7F7F" w:themeColor="text1" w:themeTint="80"/>
        <w:sz w:val="20"/>
        <w:szCs w:val="20"/>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6770" w14:textId="77777777" w:rsidR="00555376" w:rsidRDefault="00555376" w:rsidP="00DB03E4">
      <w:r>
        <w:separator/>
      </w:r>
    </w:p>
  </w:footnote>
  <w:footnote w:type="continuationSeparator" w:id="0">
    <w:p w14:paraId="52C6DBA1" w14:textId="77777777" w:rsidR="00555376" w:rsidRDefault="00555376" w:rsidP="00DB03E4">
      <w:r>
        <w:continuationSeparator/>
      </w:r>
    </w:p>
  </w:footnote>
  <w:footnote w:type="continuationNotice" w:id="1">
    <w:p w14:paraId="2852833B" w14:textId="77777777" w:rsidR="00555376" w:rsidRDefault="005553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87A9" w14:textId="25DF926A" w:rsidR="00274D9E" w:rsidRPr="00440E7F" w:rsidRDefault="00274D9E">
    <w:pPr>
      <w:pStyle w:val="Header"/>
      <w:rPr>
        <w:rFonts w:asciiTheme="minorHAnsi" w:hAnsiTheme="minorHAnsi" w:cstheme="minorHAnsi"/>
        <w:sz w:val="20"/>
        <w:lang w:val="en-US"/>
      </w:rPr>
    </w:pPr>
    <w:r w:rsidRPr="00440E7F">
      <w:rPr>
        <w:rFonts w:asciiTheme="minorHAnsi" w:hAnsiTheme="minorHAnsi" w:cstheme="minorHAnsi"/>
        <w:sz w:val="20"/>
        <w:lang w:val="en-US"/>
      </w:rPr>
      <w:t>[</w:t>
    </w:r>
    <w:r w:rsidRPr="00440E7F">
      <w:rPr>
        <w:rFonts w:asciiTheme="minorHAnsi" w:hAnsiTheme="minorHAnsi" w:cstheme="minorHAnsi"/>
        <w:sz w:val="20"/>
        <w:highlight w:val="yellow"/>
        <w:lang w:val="en-US"/>
      </w:rPr>
      <w:t>Acronym of the Project</w:t>
    </w:r>
    <w:r w:rsidRPr="00440E7F">
      <w:rPr>
        <w:rFonts w:asciiTheme="minorHAnsi" w:hAnsiTheme="minorHAnsi" w:cstheme="minorHAnsi"/>
        <w:sz w:val="20"/>
        <w:lang w:val="en-US"/>
      </w:rPr>
      <w:t xml:space="preserve">] </w:t>
    </w:r>
    <w:r>
      <w:rPr>
        <w:rFonts w:asciiTheme="minorHAnsi" w:hAnsiTheme="minorHAnsi" w:cstheme="minorHAnsi"/>
        <w:sz w:val="20"/>
        <w:lang w:val="en-US"/>
      </w:rPr>
      <w:t xml:space="preserve">ELIXIR-LU </w:t>
    </w:r>
    <w:r w:rsidRPr="00440E7F">
      <w:rPr>
        <w:rFonts w:asciiTheme="minorHAnsi" w:hAnsiTheme="minorHAnsi" w:cstheme="minorHAnsi"/>
        <w:sz w:val="20"/>
        <w:lang w:val="en-US"/>
      </w:rPr>
      <w:t>Hosting and Processing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633"/>
    <w:multiLevelType w:val="hybridMultilevel"/>
    <w:tmpl w:val="5678D086"/>
    <w:lvl w:ilvl="0" w:tplc="0409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BC1D90"/>
    <w:multiLevelType w:val="hybridMultilevel"/>
    <w:tmpl w:val="B1E66C5C"/>
    <w:lvl w:ilvl="0" w:tplc="2830037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57172"/>
    <w:multiLevelType w:val="hybridMultilevel"/>
    <w:tmpl w:val="C08E8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5247B"/>
    <w:multiLevelType w:val="hybridMultilevel"/>
    <w:tmpl w:val="AC84E6CE"/>
    <w:lvl w:ilvl="0" w:tplc="FE2A1A0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4253D5"/>
    <w:multiLevelType w:val="hybridMultilevel"/>
    <w:tmpl w:val="8676E166"/>
    <w:lvl w:ilvl="0" w:tplc="C210976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84507"/>
    <w:multiLevelType w:val="hybridMultilevel"/>
    <w:tmpl w:val="E21AC5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07E7C"/>
    <w:multiLevelType w:val="hybridMultilevel"/>
    <w:tmpl w:val="FFFFFFFF"/>
    <w:lvl w:ilvl="0" w:tplc="90885040">
      <w:start w:val="1"/>
      <w:numFmt w:val="bullet"/>
      <w:lvlText w:val=""/>
      <w:lvlJc w:val="left"/>
      <w:pPr>
        <w:ind w:left="720" w:hanging="360"/>
      </w:pPr>
      <w:rPr>
        <w:rFonts w:ascii="Symbol" w:hAnsi="Symbol" w:hint="default"/>
      </w:rPr>
    </w:lvl>
    <w:lvl w:ilvl="1" w:tplc="33B63CD4">
      <w:start w:val="1"/>
      <w:numFmt w:val="bullet"/>
      <w:lvlText w:val=""/>
      <w:lvlJc w:val="left"/>
      <w:pPr>
        <w:ind w:left="1440" w:hanging="360"/>
      </w:pPr>
      <w:rPr>
        <w:rFonts w:ascii="Wingdings" w:hAnsi="Wingdings" w:hint="default"/>
      </w:rPr>
    </w:lvl>
    <w:lvl w:ilvl="2" w:tplc="DD56A55A">
      <w:start w:val="1"/>
      <w:numFmt w:val="bullet"/>
      <w:lvlText w:val=""/>
      <w:lvlJc w:val="left"/>
      <w:pPr>
        <w:ind w:left="2160" w:hanging="360"/>
      </w:pPr>
      <w:rPr>
        <w:rFonts w:ascii="Wingdings" w:hAnsi="Wingdings" w:hint="default"/>
      </w:rPr>
    </w:lvl>
    <w:lvl w:ilvl="3" w:tplc="03AC4132">
      <w:start w:val="1"/>
      <w:numFmt w:val="bullet"/>
      <w:lvlText w:val=""/>
      <w:lvlJc w:val="left"/>
      <w:pPr>
        <w:ind w:left="2880" w:hanging="360"/>
      </w:pPr>
      <w:rPr>
        <w:rFonts w:ascii="Symbol" w:hAnsi="Symbol" w:hint="default"/>
      </w:rPr>
    </w:lvl>
    <w:lvl w:ilvl="4" w:tplc="84D69934">
      <w:start w:val="1"/>
      <w:numFmt w:val="bullet"/>
      <w:lvlText w:val="o"/>
      <w:lvlJc w:val="left"/>
      <w:pPr>
        <w:ind w:left="3600" w:hanging="360"/>
      </w:pPr>
      <w:rPr>
        <w:rFonts w:ascii="Courier New" w:hAnsi="Courier New" w:hint="default"/>
      </w:rPr>
    </w:lvl>
    <w:lvl w:ilvl="5" w:tplc="0D78269E">
      <w:start w:val="1"/>
      <w:numFmt w:val="bullet"/>
      <w:lvlText w:val=""/>
      <w:lvlJc w:val="left"/>
      <w:pPr>
        <w:ind w:left="4320" w:hanging="360"/>
      </w:pPr>
      <w:rPr>
        <w:rFonts w:ascii="Wingdings" w:hAnsi="Wingdings" w:hint="default"/>
      </w:rPr>
    </w:lvl>
    <w:lvl w:ilvl="6" w:tplc="EA88F53C">
      <w:start w:val="1"/>
      <w:numFmt w:val="bullet"/>
      <w:lvlText w:val=""/>
      <w:lvlJc w:val="left"/>
      <w:pPr>
        <w:ind w:left="5040" w:hanging="360"/>
      </w:pPr>
      <w:rPr>
        <w:rFonts w:ascii="Symbol" w:hAnsi="Symbol" w:hint="default"/>
      </w:rPr>
    </w:lvl>
    <w:lvl w:ilvl="7" w:tplc="B422F2E2">
      <w:start w:val="1"/>
      <w:numFmt w:val="bullet"/>
      <w:lvlText w:val="o"/>
      <w:lvlJc w:val="left"/>
      <w:pPr>
        <w:ind w:left="5760" w:hanging="360"/>
      </w:pPr>
      <w:rPr>
        <w:rFonts w:ascii="Courier New" w:hAnsi="Courier New" w:hint="default"/>
      </w:rPr>
    </w:lvl>
    <w:lvl w:ilvl="8" w:tplc="52E69832">
      <w:start w:val="1"/>
      <w:numFmt w:val="bullet"/>
      <w:lvlText w:val=""/>
      <w:lvlJc w:val="left"/>
      <w:pPr>
        <w:ind w:left="6480" w:hanging="360"/>
      </w:pPr>
      <w:rPr>
        <w:rFonts w:ascii="Wingdings" w:hAnsi="Wingdings" w:hint="default"/>
      </w:rPr>
    </w:lvl>
  </w:abstractNum>
  <w:abstractNum w:abstractNumId="7" w15:restartNumberingAfterBreak="0">
    <w:nsid w:val="15E1206A"/>
    <w:multiLevelType w:val="hybridMultilevel"/>
    <w:tmpl w:val="22489DD2"/>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582481"/>
    <w:multiLevelType w:val="hybridMultilevel"/>
    <w:tmpl w:val="11D0D00C"/>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DFF6803"/>
    <w:multiLevelType w:val="hybridMultilevel"/>
    <w:tmpl w:val="16507C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4466BD"/>
    <w:multiLevelType w:val="hybridMultilevel"/>
    <w:tmpl w:val="944E09BC"/>
    <w:lvl w:ilvl="0" w:tplc="19ECCA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5775A"/>
    <w:multiLevelType w:val="hybridMultilevel"/>
    <w:tmpl w:val="EF60CA56"/>
    <w:lvl w:ilvl="0" w:tplc="C4BE5804">
      <w:start w:val="1"/>
      <w:numFmt w:val="lowerLetter"/>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B57B9D"/>
    <w:multiLevelType w:val="hybridMultilevel"/>
    <w:tmpl w:val="10D07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70A82"/>
    <w:multiLevelType w:val="hybridMultilevel"/>
    <w:tmpl w:val="B0C63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A126FF"/>
    <w:multiLevelType w:val="hybridMultilevel"/>
    <w:tmpl w:val="8F1EE7B8"/>
    <w:lvl w:ilvl="0" w:tplc="2C68E944">
      <w:start w:val="1"/>
      <w:numFmt w:val="bullet"/>
      <w:lvlText w:val="-"/>
      <w:lvlJc w:val="left"/>
      <w:pPr>
        <w:tabs>
          <w:tab w:val="num" w:pos="720"/>
        </w:tabs>
        <w:ind w:left="720" w:hanging="360"/>
      </w:pPr>
      <w:rPr>
        <w:rFonts w:ascii="Times New Roman" w:hAnsi="Times New Roman" w:hint="default"/>
      </w:rPr>
    </w:lvl>
    <w:lvl w:ilvl="1" w:tplc="6158F098" w:tentative="1">
      <w:start w:val="1"/>
      <w:numFmt w:val="bullet"/>
      <w:lvlText w:val="-"/>
      <w:lvlJc w:val="left"/>
      <w:pPr>
        <w:tabs>
          <w:tab w:val="num" w:pos="1440"/>
        </w:tabs>
        <w:ind w:left="1440" w:hanging="360"/>
      </w:pPr>
      <w:rPr>
        <w:rFonts w:ascii="Times New Roman" w:hAnsi="Times New Roman" w:hint="default"/>
      </w:rPr>
    </w:lvl>
    <w:lvl w:ilvl="2" w:tplc="7F8A3DD6" w:tentative="1">
      <w:start w:val="1"/>
      <w:numFmt w:val="bullet"/>
      <w:lvlText w:val="-"/>
      <w:lvlJc w:val="left"/>
      <w:pPr>
        <w:tabs>
          <w:tab w:val="num" w:pos="2160"/>
        </w:tabs>
        <w:ind w:left="2160" w:hanging="360"/>
      </w:pPr>
      <w:rPr>
        <w:rFonts w:ascii="Times New Roman" w:hAnsi="Times New Roman" w:hint="default"/>
      </w:rPr>
    </w:lvl>
    <w:lvl w:ilvl="3" w:tplc="A1967CFE" w:tentative="1">
      <w:start w:val="1"/>
      <w:numFmt w:val="bullet"/>
      <w:lvlText w:val="-"/>
      <w:lvlJc w:val="left"/>
      <w:pPr>
        <w:tabs>
          <w:tab w:val="num" w:pos="2880"/>
        </w:tabs>
        <w:ind w:left="2880" w:hanging="360"/>
      </w:pPr>
      <w:rPr>
        <w:rFonts w:ascii="Times New Roman" w:hAnsi="Times New Roman" w:hint="default"/>
      </w:rPr>
    </w:lvl>
    <w:lvl w:ilvl="4" w:tplc="C2E8C43C" w:tentative="1">
      <w:start w:val="1"/>
      <w:numFmt w:val="bullet"/>
      <w:lvlText w:val="-"/>
      <w:lvlJc w:val="left"/>
      <w:pPr>
        <w:tabs>
          <w:tab w:val="num" w:pos="3600"/>
        </w:tabs>
        <w:ind w:left="3600" w:hanging="360"/>
      </w:pPr>
      <w:rPr>
        <w:rFonts w:ascii="Times New Roman" w:hAnsi="Times New Roman" w:hint="default"/>
      </w:rPr>
    </w:lvl>
    <w:lvl w:ilvl="5" w:tplc="D7824F0C" w:tentative="1">
      <w:start w:val="1"/>
      <w:numFmt w:val="bullet"/>
      <w:lvlText w:val="-"/>
      <w:lvlJc w:val="left"/>
      <w:pPr>
        <w:tabs>
          <w:tab w:val="num" w:pos="4320"/>
        </w:tabs>
        <w:ind w:left="4320" w:hanging="360"/>
      </w:pPr>
      <w:rPr>
        <w:rFonts w:ascii="Times New Roman" w:hAnsi="Times New Roman" w:hint="default"/>
      </w:rPr>
    </w:lvl>
    <w:lvl w:ilvl="6" w:tplc="ED50D2A4" w:tentative="1">
      <w:start w:val="1"/>
      <w:numFmt w:val="bullet"/>
      <w:lvlText w:val="-"/>
      <w:lvlJc w:val="left"/>
      <w:pPr>
        <w:tabs>
          <w:tab w:val="num" w:pos="5040"/>
        </w:tabs>
        <w:ind w:left="5040" w:hanging="360"/>
      </w:pPr>
      <w:rPr>
        <w:rFonts w:ascii="Times New Roman" w:hAnsi="Times New Roman" w:hint="default"/>
      </w:rPr>
    </w:lvl>
    <w:lvl w:ilvl="7" w:tplc="95E03550" w:tentative="1">
      <w:start w:val="1"/>
      <w:numFmt w:val="bullet"/>
      <w:lvlText w:val="-"/>
      <w:lvlJc w:val="left"/>
      <w:pPr>
        <w:tabs>
          <w:tab w:val="num" w:pos="5760"/>
        </w:tabs>
        <w:ind w:left="5760" w:hanging="360"/>
      </w:pPr>
      <w:rPr>
        <w:rFonts w:ascii="Times New Roman" w:hAnsi="Times New Roman" w:hint="default"/>
      </w:rPr>
    </w:lvl>
    <w:lvl w:ilvl="8" w:tplc="CE1A422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C3C22A0"/>
    <w:multiLevelType w:val="hybridMultilevel"/>
    <w:tmpl w:val="8CAAD680"/>
    <w:lvl w:ilvl="0" w:tplc="22FA19A0">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D1084D"/>
    <w:multiLevelType w:val="hybridMultilevel"/>
    <w:tmpl w:val="92789902"/>
    <w:lvl w:ilvl="0" w:tplc="0A0244F2">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E46A25"/>
    <w:multiLevelType w:val="hybridMultilevel"/>
    <w:tmpl w:val="D39CC338"/>
    <w:lvl w:ilvl="0" w:tplc="9D148D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641EE6"/>
    <w:multiLevelType w:val="hybridMultilevel"/>
    <w:tmpl w:val="121AF490"/>
    <w:lvl w:ilvl="0" w:tplc="FFC85816">
      <w:start w:val="1"/>
      <w:numFmt w:val="bullet"/>
      <w:lvlText w:val="-"/>
      <w:lvlJc w:val="left"/>
      <w:pPr>
        <w:tabs>
          <w:tab w:val="num" w:pos="720"/>
        </w:tabs>
        <w:ind w:left="720" w:hanging="360"/>
      </w:pPr>
      <w:rPr>
        <w:rFonts w:ascii="Times New Roman" w:hAnsi="Times New Roman" w:hint="default"/>
      </w:rPr>
    </w:lvl>
    <w:lvl w:ilvl="1" w:tplc="D9B6C05A" w:tentative="1">
      <w:start w:val="1"/>
      <w:numFmt w:val="bullet"/>
      <w:lvlText w:val="-"/>
      <w:lvlJc w:val="left"/>
      <w:pPr>
        <w:tabs>
          <w:tab w:val="num" w:pos="1440"/>
        </w:tabs>
        <w:ind w:left="1440" w:hanging="360"/>
      </w:pPr>
      <w:rPr>
        <w:rFonts w:ascii="Times New Roman" w:hAnsi="Times New Roman" w:hint="default"/>
      </w:rPr>
    </w:lvl>
    <w:lvl w:ilvl="2" w:tplc="B84E3C50" w:tentative="1">
      <w:start w:val="1"/>
      <w:numFmt w:val="bullet"/>
      <w:lvlText w:val="-"/>
      <w:lvlJc w:val="left"/>
      <w:pPr>
        <w:tabs>
          <w:tab w:val="num" w:pos="2160"/>
        </w:tabs>
        <w:ind w:left="2160" w:hanging="360"/>
      </w:pPr>
      <w:rPr>
        <w:rFonts w:ascii="Times New Roman" w:hAnsi="Times New Roman" w:hint="default"/>
      </w:rPr>
    </w:lvl>
    <w:lvl w:ilvl="3" w:tplc="2D42BD0E" w:tentative="1">
      <w:start w:val="1"/>
      <w:numFmt w:val="bullet"/>
      <w:lvlText w:val="-"/>
      <w:lvlJc w:val="left"/>
      <w:pPr>
        <w:tabs>
          <w:tab w:val="num" w:pos="2880"/>
        </w:tabs>
        <w:ind w:left="2880" w:hanging="360"/>
      </w:pPr>
      <w:rPr>
        <w:rFonts w:ascii="Times New Roman" w:hAnsi="Times New Roman" w:hint="default"/>
      </w:rPr>
    </w:lvl>
    <w:lvl w:ilvl="4" w:tplc="5DEE096A" w:tentative="1">
      <w:start w:val="1"/>
      <w:numFmt w:val="bullet"/>
      <w:lvlText w:val="-"/>
      <w:lvlJc w:val="left"/>
      <w:pPr>
        <w:tabs>
          <w:tab w:val="num" w:pos="3600"/>
        </w:tabs>
        <w:ind w:left="3600" w:hanging="360"/>
      </w:pPr>
      <w:rPr>
        <w:rFonts w:ascii="Times New Roman" w:hAnsi="Times New Roman" w:hint="default"/>
      </w:rPr>
    </w:lvl>
    <w:lvl w:ilvl="5" w:tplc="76202896" w:tentative="1">
      <w:start w:val="1"/>
      <w:numFmt w:val="bullet"/>
      <w:lvlText w:val="-"/>
      <w:lvlJc w:val="left"/>
      <w:pPr>
        <w:tabs>
          <w:tab w:val="num" w:pos="4320"/>
        </w:tabs>
        <w:ind w:left="4320" w:hanging="360"/>
      </w:pPr>
      <w:rPr>
        <w:rFonts w:ascii="Times New Roman" w:hAnsi="Times New Roman" w:hint="default"/>
      </w:rPr>
    </w:lvl>
    <w:lvl w:ilvl="6" w:tplc="892E2FCC" w:tentative="1">
      <w:start w:val="1"/>
      <w:numFmt w:val="bullet"/>
      <w:lvlText w:val="-"/>
      <w:lvlJc w:val="left"/>
      <w:pPr>
        <w:tabs>
          <w:tab w:val="num" w:pos="5040"/>
        </w:tabs>
        <w:ind w:left="5040" w:hanging="360"/>
      </w:pPr>
      <w:rPr>
        <w:rFonts w:ascii="Times New Roman" w:hAnsi="Times New Roman" w:hint="default"/>
      </w:rPr>
    </w:lvl>
    <w:lvl w:ilvl="7" w:tplc="351CCDBE" w:tentative="1">
      <w:start w:val="1"/>
      <w:numFmt w:val="bullet"/>
      <w:lvlText w:val="-"/>
      <w:lvlJc w:val="left"/>
      <w:pPr>
        <w:tabs>
          <w:tab w:val="num" w:pos="5760"/>
        </w:tabs>
        <w:ind w:left="5760" w:hanging="360"/>
      </w:pPr>
      <w:rPr>
        <w:rFonts w:ascii="Times New Roman" w:hAnsi="Times New Roman" w:hint="default"/>
      </w:rPr>
    </w:lvl>
    <w:lvl w:ilvl="8" w:tplc="9C4A669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2AD61A1"/>
    <w:multiLevelType w:val="multilevel"/>
    <w:tmpl w:val="8C0059B0"/>
    <w:lvl w:ilvl="0">
      <w:start w:val="1"/>
      <w:numFmt w:val="decimal"/>
      <w:lvlText w:val="%1."/>
      <w:lvlJc w:val="left"/>
      <w:pPr>
        <w:tabs>
          <w:tab w:val="num" w:pos="1080"/>
        </w:tabs>
        <w:ind w:left="1080" w:hanging="720"/>
      </w:pPr>
      <w:rPr>
        <w:rFonts w:hint="default"/>
        <w:b w:val="0"/>
      </w:rPr>
    </w:lvl>
    <w:lvl w:ilvl="1">
      <w:start w:val="1"/>
      <w:numFmt w:val="decimal"/>
      <w:isLgl/>
      <w:lvlText w:val="%1.%2"/>
      <w:lvlJc w:val="left"/>
      <w:pPr>
        <w:tabs>
          <w:tab w:val="num" w:pos="720"/>
        </w:tabs>
        <w:ind w:left="720" w:hanging="360"/>
      </w:pPr>
      <w:rPr>
        <w:rFonts w:hint="default"/>
        <w:b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43A4E86"/>
    <w:multiLevelType w:val="hybridMultilevel"/>
    <w:tmpl w:val="861EAA8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666E7F"/>
    <w:multiLevelType w:val="hybridMultilevel"/>
    <w:tmpl w:val="A9A6B2D8"/>
    <w:lvl w:ilvl="0" w:tplc="0809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3551118C"/>
    <w:multiLevelType w:val="hybridMultilevel"/>
    <w:tmpl w:val="CEE6C7E4"/>
    <w:lvl w:ilvl="0" w:tplc="211ED4D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A526AA"/>
    <w:multiLevelType w:val="hybridMultilevel"/>
    <w:tmpl w:val="0176821A"/>
    <w:lvl w:ilvl="0" w:tplc="7F6E2974">
      <w:start w:val="1"/>
      <w:numFmt w:val="bullet"/>
      <w:lvlText w:val="•"/>
      <w:lvlJc w:val="left"/>
      <w:pPr>
        <w:tabs>
          <w:tab w:val="num" w:pos="720"/>
        </w:tabs>
        <w:ind w:left="720" w:hanging="360"/>
      </w:pPr>
      <w:rPr>
        <w:rFonts w:ascii="Arial" w:hAnsi="Arial" w:hint="default"/>
      </w:rPr>
    </w:lvl>
    <w:lvl w:ilvl="1" w:tplc="C5FCFFA2" w:tentative="1">
      <w:start w:val="1"/>
      <w:numFmt w:val="bullet"/>
      <w:lvlText w:val="•"/>
      <w:lvlJc w:val="left"/>
      <w:pPr>
        <w:tabs>
          <w:tab w:val="num" w:pos="1440"/>
        </w:tabs>
        <w:ind w:left="1440" w:hanging="360"/>
      </w:pPr>
      <w:rPr>
        <w:rFonts w:ascii="Arial" w:hAnsi="Arial" w:hint="default"/>
      </w:rPr>
    </w:lvl>
    <w:lvl w:ilvl="2" w:tplc="9BC0AC96">
      <w:start w:val="72"/>
      <w:numFmt w:val="bullet"/>
      <w:lvlText w:val="-"/>
      <w:lvlJc w:val="left"/>
      <w:pPr>
        <w:tabs>
          <w:tab w:val="num" w:pos="2160"/>
        </w:tabs>
        <w:ind w:left="2160" w:hanging="360"/>
      </w:pPr>
      <w:rPr>
        <w:rFonts w:ascii="Times New Roman" w:hAnsi="Times New Roman" w:hint="default"/>
      </w:rPr>
    </w:lvl>
    <w:lvl w:ilvl="3" w:tplc="996077F4" w:tentative="1">
      <w:start w:val="1"/>
      <w:numFmt w:val="bullet"/>
      <w:lvlText w:val="•"/>
      <w:lvlJc w:val="left"/>
      <w:pPr>
        <w:tabs>
          <w:tab w:val="num" w:pos="2880"/>
        </w:tabs>
        <w:ind w:left="2880" w:hanging="360"/>
      </w:pPr>
      <w:rPr>
        <w:rFonts w:ascii="Arial" w:hAnsi="Arial" w:hint="default"/>
      </w:rPr>
    </w:lvl>
    <w:lvl w:ilvl="4" w:tplc="404280F6" w:tentative="1">
      <w:start w:val="1"/>
      <w:numFmt w:val="bullet"/>
      <w:lvlText w:val="•"/>
      <w:lvlJc w:val="left"/>
      <w:pPr>
        <w:tabs>
          <w:tab w:val="num" w:pos="3600"/>
        </w:tabs>
        <w:ind w:left="3600" w:hanging="360"/>
      </w:pPr>
      <w:rPr>
        <w:rFonts w:ascii="Arial" w:hAnsi="Arial" w:hint="default"/>
      </w:rPr>
    </w:lvl>
    <w:lvl w:ilvl="5" w:tplc="C90ED120" w:tentative="1">
      <w:start w:val="1"/>
      <w:numFmt w:val="bullet"/>
      <w:lvlText w:val="•"/>
      <w:lvlJc w:val="left"/>
      <w:pPr>
        <w:tabs>
          <w:tab w:val="num" w:pos="4320"/>
        </w:tabs>
        <w:ind w:left="4320" w:hanging="360"/>
      </w:pPr>
      <w:rPr>
        <w:rFonts w:ascii="Arial" w:hAnsi="Arial" w:hint="default"/>
      </w:rPr>
    </w:lvl>
    <w:lvl w:ilvl="6" w:tplc="5468730C" w:tentative="1">
      <w:start w:val="1"/>
      <w:numFmt w:val="bullet"/>
      <w:lvlText w:val="•"/>
      <w:lvlJc w:val="left"/>
      <w:pPr>
        <w:tabs>
          <w:tab w:val="num" w:pos="5040"/>
        </w:tabs>
        <w:ind w:left="5040" w:hanging="360"/>
      </w:pPr>
      <w:rPr>
        <w:rFonts w:ascii="Arial" w:hAnsi="Arial" w:hint="default"/>
      </w:rPr>
    </w:lvl>
    <w:lvl w:ilvl="7" w:tplc="0C08E47C" w:tentative="1">
      <w:start w:val="1"/>
      <w:numFmt w:val="bullet"/>
      <w:lvlText w:val="•"/>
      <w:lvlJc w:val="left"/>
      <w:pPr>
        <w:tabs>
          <w:tab w:val="num" w:pos="5760"/>
        </w:tabs>
        <w:ind w:left="5760" w:hanging="360"/>
      </w:pPr>
      <w:rPr>
        <w:rFonts w:ascii="Arial" w:hAnsi="Arial" w:hint="default"/>
      </w:rPr>
    </w:lvl>
    <w:lvl w:ilvl="8" w:tplc="04B25A18">
      <w:start w:val="72"/>
      <w:numFmt w:val="bullet"/>
      <w:lvlText w:val="•"/>
      <w:lvlJc w:val="left"/>
      <w:pPr>
        <w:tabs>
          <w:tab w:val="num" w:pos="6480"/>
        </w:tabs>
        <w:ind w:left="6480" w:hanging="360"/>
      </w:pPr>
      <w:rPr>
        <w:rFonts w:ascii="Arial" w:hAnsi="Arial" w:hint="default"/>
      </w:rPr>
    </w:lvl>
  </w:abstractNum>
  <w:abstractNum w:abstractNumId="24" w15:restartNumberingAfterBreak="0">
    <w:nsid w:val="39EC48B6"/>
    <w:multiLevelType w:val="hybridMultilevel"/>
    <w:tmpl w:val="64D8463E"/>
    <w:lvl w:ilvl="0" w:tplc="9F2E2AE2">
      <w:start w:val="1"/>
      <w:numFmt w:val="bullet"/>
      <w:lvlText w:val="-"/>
      <w:lvlJc w:val="left"/>
      <w:pPr>
        <w:ind w:left="720" w:hanging="360"/>
      </w:pPr>
      <w:rPr>
        <w:rFonts w:ascii="Georgia" w:hAnsi="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5159D1"/>
    <w:multiLevelType w:val="hybridMultilevel"/>
    <w:tmpl w:val="EFC876F0"/>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3CF660BE"/>
    <w:multiLevelType w:val="hybridMultilevel"/>
    <w:tmpl w:val="2AC4EE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42C36702"/>
    <w:multiLevelType w:val="hybridMultilevel"/>
    <w:tmpl w:val="B06A67D4"/>
    <w:lvl w:ilvl="0" w:tplc="C1FA4B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8720274"/>
    <w:multiLevelType w:val="hybridMultilevel"/>
    <w:tmpl w:val="BF42C864"/>
    <w:lvl w:ilvl="0" w:tplc="7806FFAC">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8BE6CAE"/>
    <w:multiLevelType w:val="hybridMultilevel"/>
    <w:tmpl w:val="9BCC4742"/>
    <w:lvl w:ilvl="0" w:tplc="9D148D4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226006"/>
    <w:multiLevelType w:val="hybridMultilevel"/>
    <w:tmpl w:val="18EA50BC"/>
    <w:lvl w:ilvl="0" w:tplc="BD0ACDA6">
      <w:start w:val="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4DD7725B"/>
    <w:multiLevelType w:val="hybridMultilevel"/>
    <w:tmpl w:val="BF42C864"/>
    <w:lvl w:ilvl="0" w:tplc="7806FFAC">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53529D6"/>
    <w:multiLevelType w:val="hybridMultilevel"/>
    <w:tmpl w:val="FEA0E08C"/>
    <w:lvl w:ilvl="0" w:tplc="A0BCC6D2">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59270F"/>
    <w:multiLevelType w:val="hybridMultilevel"/>
    <w:tmpl w:val="ACC2374E"/>
    <w:lvl w:ilvl="0" w:tplc="354649BC">
      <w:start w:val="1"/>
      <w:numFmt w:val="bullet"/>
      <w:lvlText w:val="-"/>
      <w:lvlJc w:val="left"/>
      <w:pPr>
        <w:ind w:left="720" w:hanging="360"/>
      </w:pPr>
      <w:rPr>
        <w:rFonts w:ascii="Arial" w:hAnsi="Arial" w:hint="default"/>
      </w:rPr>
    </w:lvl>
    <w:lvl w:ilvl="1" w:tplc="2408C380">
      <w:start w:val="1"/>
      <w:numFmt w:val="bullet"/>
      <w:lvlText w:val="o"/>
      <w:lvlJc w:val="left"/>
      <w:pPr>
        <w:ind w:left="1440" w:hanging="360"/>
      </w:pPr>
      <w:rPr>
        <w:rFonts w:ascii="Courier New" w:hAnsi="Courier New" w:hint="default"/>
      </w:rPr>
    </w:lvl>
    <w:lvl w:ilvl="2" w:tplc="8E40C128">
      <w:start w:val="1"/>
      <w:numFmt w:val="bullet"/>
      <w:lvlText w:val=""/>
      <w:lvlJc w:val="left"/>
      <w:pPr>
        <w:ind w:left="2160" w:hanging="360"/>
      </w:pPr>
      <w:rPr>
        <w:rFonts w:ascii="Wingdings" w:hAnsi="Wingdings" w:hint="default"/>
      </w:rPr>
    </w:lvl>
    <w:lvl w:ilvl="3" w:tplc="C0BA1F8C">
      <w:start w:val="1"/>
      <w:numFmt w:val="bullet"/>
      <w:lvlText w:val=""/>
      <w:lvlJc w:val="left"/>
      <w:pPr>
        <w:ind w:left="2880" w:hanging="360"/>
      </w:pPr>
      <w:rPr>
        <w:rFonts w:ascii="Symbol" w:hAnsi="Symbol" w:hint="default"/>
      </w:rPr>
    </w:lvl>
    <w:lvl w:ilvl="4" w:tplc="8ACAD424">
      <w:start w:val="1"/>
      <w:numFmt w:val="bullet"/>
      <w:lvlText w:val="o"/>
      <w:lvlJc w:val="left"/>
      <w:pPr>
        <w:ind w:left="3600" w:hanging="360"/>
      </w:pPr>
      <w:rPr>
        <w:rFonts w:ascii="Courier New" w:hAnsi="Courier New" w:hint="default"/>
      </w:rPr>
    </w:lvl>
    <w:lvl w:ilvl="5" w:tplc="2758D328">
      <w:start w:val="1"/>
      <w:numFmt w:val="bullet"/>
      <w:lvlText w:val=""/>
      <w:lvlJc w:val="left"/>
      <w:pPr>
        <w:ind w:left="4320" w:hanging="360"/>
      </w:pPr>
      <w:rPr>
        <w:rFonts w:ascii="Wingdings" w:hAnsi="Wingdings" w:hint="default"/>
      </w:rPr>
    </w:lvl>
    <w:lvl w:ilvl="6" w:tplc="3BD23A84">
      <w:start w:val="1"/>
      <w:numFmt w:val="bullet"/>
      <w:lvlText w:val=""/>
      <w:lvlJc w:val="left"/>
      <w:pPr>
        <w:ind w:left="5040" w:hanging="360"/>
      </w:pPr>
      <w:rPr>
        <w:rFonts w:ascii="Symbol" w:hAnsi="Symbol" w:hint="default"/>
      </w:rPr>
    </w:lvl>
    <w:lvl w:ilvl="7" w:tplc="49D84D86">
      <w:start w:val="1"/>
      <w:numFmt w:val="bullet"/>
      <w:lvlText w:val="o"/>
      <w:lvlJc w:val="left"/>
      <w:pPr>
        <w:ind w:left="5760" w:hanging="360"/>
      </w:pPr>
      <w:rPr>
        <w:rFonts w:ascii="Courier New" w:hAnsi="Courier New" w:hint="default"/>
      </w:rPr>
    </w:lvl>
    <w:lvl w:ilvl="8" w:tplc="A430579E">
      <w:start w:val="1"/>
      <w:numFmt w:val="bullet"/>
      <w:lvlText w:val=""/>
      <w:lvlJc w:val="left"/>
      <w:pPr>
        <w:ind w:left="6480" w:hanging="360"/>
      </w:pPr>
      <w:rPr>
        <w:rFonts w:ascii="Wingdings" w:hAnsi="Wingdings" w:hint="default"/>
      </w:rPr>
    </w:lvl>
  </w:abstractNum>
  <w:abstractNum w:abstractNumId="34" w15:restartNumberingAfterBreak="0">
    <w:nsid w:val="5971057E"/>
    <w:multiLevelType w:val="hybridMultilevel"/>
    <w:tmpl w:val="BBCE7B6A"/>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862FC8"/>
    <w:multiLevelType w:val="hybridMultilevel"/>
    <w:tmpl w:val="5784D88A"/>
    <w:lvl w:ilvl="0" w:tplc="BF0CC71E">
      <w:start w:val="1"/>
      <w:numFmt w:val="lowerLetter"/>
      <w:lvlText w:val="%1."/>
      <w:lvlJc w:val="left"/>
      <w:pPr>
        <w:ind w:left="641" w:hanging="360"/>
      </w:pPr>
      <w:rPr>
        <w:rFonts w:hint="default"/>
      </w:rPr>
    </w:lvl>
    <w:lvl w:ilvl="1" w:tplc="040C0019" w:tentative="1">
      <w:start w:val="1"/>
      <w:numFmt w:val="lowerLetter"/>
      <w:lvlText w:val="%2."/>
      <w:lvlJc w:val="left"/>
      <w:pPr>
        <w:ind w:left="1361" w:hanging="360"/>
      </w:pPr>
    </w:lvl>
    <w:lvl w:ilvl="2" w:tplc="040C001B" w:tentative="1">
      <w:start w:val="1"/>
      <w:numFmt w:val="lowerRoman"/>
      <w:lvlText w:val="%3."/>
      <w:lvlJc w:val="right"/>
      <w:pPr>
        <w:ind w:left="2081" w:hanging="180"/>
      </w:pPr>
    </w:lvl>
    <w:lvl w:ilvl="3" w:tplc="040C000F" w:tentative="1">
      <w:start w:val="1"/>
      <w:numFmt w:val="decimal"/>
      <w:lvlText w:val="%4."/>
      <w:lvlJc w:val="left"/>
      <w:pPr>
        <w:ind w:left="2801" w:hanging="360"/>
      </w:pPr>
    </w:lvl>
    <w:lvl w:ilvl="4" w:tplc="040C0019" w:tentative="1">
      <w:start w:val="1"/>
      <w:numFmt w:val="lowerLetter"/>
      <w:lvlText w:val="%5."/>
      <w:lvlJc w:val="left"/>
      <w:pPr>
        <w:ind w:left="3521" w:hanging="360"/>
      </w:pPr>
    </w:lvl>
    <w:lvl w:ilvl="5" w:tplc="040C001B" w:tentative="1">
      <w:start w:val="1"/>
      <w:numFmt w:val="lowerRoman"/>
      <w:lvlText w:val="%6."/>
      <w:lvlJc w:val="right"/>
      <w:pPr>
        <w:ind w:left="4241" w:hanging="180"/>
      </w:pPr>
    </w:lvl>
    <w:lvl w:ilvl="6" w:tplc="040C000F" w:tentative="1">
      <w:start w:val="1"/>
      <w:numFmt w:val="decimal"/>
      <w:lvlText w:val="%7."/>
      <w:lvlJc w:val="left"/>
      <w:pPr>
        <w:ind w:left="4961" w:hanging="360"/>
      </w:pPr>
    </w:lvl>
    <w:lvl w:ilvl="7" w:tplc="040C0019" w:tentative="1">
      <w:start w:val="1"/>
      <w:numFmt w:val="lowerLetter"/>
      <w:lvlText w:val="%8."/>
      <w:lvlJc w:val="left"/>
      <w:pPr>
        <w:ind w:left="5681" w:hanging="360"/>
      </w:pPr>
    </w:lvl>
    <w:lvl w:ilvl="8" w:tplc="040C001B" w:tentative="1">
      <w:start w:val="1"/>
      <w:numFmt w:val="lowerRoman"/>
      <w:lvlText w:val="%9."/>
      <w:lvlJc w:val="right"/>
      <w:pPr>
        <w:ind w:left="6401" w:hanging="180"/>
      </w:pPr>
    </w:lvl>
  </w:abstractNum>
  <w:abstractNum w:abstractNumId="36" w15:restartNumberingAfterBreak="0">
    <w:nsid w:val="5DE850CD"/>
    <w:multiLevelType w:val="hybridMultilevel"/>
    <w:tmpl w:val="3A962068"/>
    <w:lvl w:ilvl="0" w:tplc="0916EF0C">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EE33D9"/>
    <w:multiLevelType w:val="hybridMultilevel"/>
    <w:tmpl w:val="FAECDE44"/>
    <w:lvl w:ilvl="0" w:tplc="7980A712">
      <w:start w:val="1"/>
      <w:numFmt w:val="upperLetter"/>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38" w15:restartNumberingAfterBreak="0">
    <w:nsid w:val="5EF52B48"/>
    <w:multiLevelType w:val="hybridMultilevel"/>
    <w:tmpl w:val="1DFEF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0F0A11"/>
    <w:multiLevelType w:val="multilevel"/>
    <w:tmpl w:val="BDEA3B8A"/>
    <w:lvl w:ilvl="0">
      <w:start w:val="1"/>
      <w:numFmt w:val="decimal"/>
      <w:pStyle w:val="BodyText"/>
      <w:lvlText w:val="4.%1"/>
      <w:lvlJc w:val="left"/>
      <w:pPr>
        <w:tabs>
          <w:tab w:val="num" w:pos="360"/>
        </w:tabs>
        <w:ind w:left="360" w:hanging="360"/>
      </w:pPr>
      <w:rPr>
        <w:rFonts w:hint="default"/>
      </w:rPr>
    </w:lvl>
    <w:lvl w:ilvl="1">
      <w:start w:val="1"/>
      <w:numFmt w:val="lowerRoman"/>
      <w:lvlRestart w:val="0"/>
      <w:lvlText w:val="(%2)"/>
      <w:lvlJc w:val="left"/>
      <w:pPr>
        <w:tabs>
          <w:tab w:val="num" w:pos="1080"/>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01A7E29"/>
    <w:multiLevelType w:val="hybridMultilevel"/>
    <w:tmpl w:val="F604BBB4"/>
    <w:lvl w:ilvl="0" w:tplc="B614B8BE">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1" w15:restartNumberingAfterBreak="0">
    <w:nsid w:val="6571669F"/>
    <w:multiLevelType w:val="hybridMultilevel"/>
    <w:tmpl w:val="6C660EF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66145C4B"/>
    <w:multiLevelType w:val="hybridMultilevel"/>
    <w:tmpl w:val="06FC6EAE"/>
    <w:lvl w:ilvl="0" w:tplc="9F2E2AE2">
      <w:start w:val="1"/>
      <w:numFmt w:val="bullet"/>
      <w:lvlText w:val="-"/>
      <w:lvlJc w:val="left"/>
      <w:pPr>
        <w:ind w:left="720" w:hanging="360"/>
      </w:pPr>
      <w:rPr>
        <w:rFonts w:ascii="Georgia" w:hAnsi="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6C71DF8"/>
    <w:multiLevelType w:val="hybridMultilevel"/>
    <w:tmpl w:val="47364FA0"/>
    <w:lvl w:ilvl="0" w:tplc="C210976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6D11AB2"/>
    <w:multiLevelType w:val="hybridMultilevel"/>
    <w:tmpl w:val="63F65400"/>
    <w:lvl w:ilvl="0" w:tplc="795C5D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B2310A"/>
    <w:multiLevelType w:val="hybridMultilevel"/>
    <w:tmpl w:val="13B2D61A"/>
    <w:lvl w:ilvl="0" w:tplc="3E36E7B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ED52E0C"/>
    <w:multiLevelType w:val="hybridMultilevel"/>
    <w:tmpl w:val="6D1E9B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122058D"/>
    <w:multiLevelType w:val="multilevel"/>
    <w:tmpl w:val="1E64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2212906"/>
    <w:multiLevelType w:val="hybridMultilevel"/>
    <w:tmpl w:val="0AD4DCCC"/>
    <w:lvl w:ilvl="0" w:tplc="E9482AAA">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F5045D"/>
    <w:multiLevelType w:val="hybridMultilevel"/>
    <w:tmpl w:val="5784D88A"/>
    <w:lvl w:ilvl="0" w:tplc="BF0CC71E">
      <w:start w:val="1"/>
      <w:numFmt w:val="lowerLetter"/>
      <w:lvlText w:val="%1."/>
      <w:lvlJc w:val="left"/>
      <w:pPr>
        <w:ind w:left="641" w:hanging="360"/>
      </w:pPr>
      <w:rPr>
        <w:rFonts w:hint="default"/>
      </w:rPr>
    </w:lvl>
    <w:lvl w:ilvl="1" w:tplc="040C0019" w:tentative="1">
      <w:start w:val="1"/>
      <w:numFmt w:val="lowerLetter"/>
      <w:lvlText w:val="%2."/>
      <w:lvlJc w:val="left"/>
      <w:pPr>
        <w:ind w:left="1361" w:hanging="360"/>
      </w:pPr>
    </w:lvl>
    <w:lvl w:ilvl="2" w:tplc="040C001B" w:tentative="1">
      <w:start w:val="1"/>
      <w:numFmt w:val="lowerRoman"/>
      <w:lvlText w:val="%3."/>
      <w:lvlJc w:val="right"/>
      <w:pPr>
        <w:ind w:left="2081" w:hanging="180"/>
      </w:pPr>
    </w:lvl>
    <w:lvl w:ilvl="3" w:tplc="040C000F" w:tentative="1">
      <w:start w:val="1"/>
      <w:numFmt w:val="decimal"/>
      <w:lvlText w:val="%4."/>
      <w:lvlJc w:val="left"/>
      <w:pPr>
        <w:ind w:left="2801" w:hanging="360"/>
      </w:pPr>
    </w:lvl>
    <w:lvl w:ilvl="4" w:tplc="040C0019" w:tentative="1">
      <w:start w:val="1"/>
      <w:numFmt w:val="lowerLetter"/>
      <w:lvlText w:val="%5."/>
      <w:lvlJc w:val="left"/>
      <w:pPr>
        <w:ind w:left="3521" w:hanging="360"/>
      </w:pPr>
    </w:lvl>
    <w:lvl w:ilvl="5" w:tplc="040C001B" w:tentative="1">
      <w:start w:val="1"/>
      <w:numFmt w:val="lowerRoman"/>
      <w:lvlText w:val="%6."/>
      <w:lvlJc w:val="right"/>
      <w:pPr>
        <w:ind w:left="4241" w:hanging="180"/>
      </w:pPr>
    </w:lvl>
    <w:lvl w:ilvl="6" w:tplc="040C000F" w:tentative="1">
      <w:start w:val="1"/>
      <w:numFmt w:val="decimal"/>
      <w:lvlText w:val="%7."/>
      <w:lvlJc w:val="left"/>
      <w:pPr>
        <w:ind w:left="4961" w:hanging="360"/>
      </w:pPr>
    </w:lvl>
    <w:lvl w:ilvl="7" w:tplc="040C0019" w:tentative="1">
      <w:start w:val="1"/>
      <w:numFmt w:val="lowerLetter"/>
      <w:lvlText w:val="%8."/>
      <w:lvlJc w:val="left"/>
      <w:pPr>
        <w:ind w:left="5681" w:hanging="360"/>
      </w:pPr>
    </w:lvl>
    <w:lvl w:ilvl="8" w:tplc="040C001B" w:tentative="1">
      <w:start w:val="1"/>
      <w:numFmt w:val="lowerRoman"/>
      <w:lvlText w:val="%9."/>
      <w:lvlJc w:val="right"/>
      <w:pPr>
        <w:ind w:left="6401" w:hanging="180"/>
      </w:pPr>
    </w:lvl>
  </w:abstractNum>
  <w:abstractNum w:abstractNumId="50" w15:restartNumberingAfterBreak="0">
    <w:nsid w:val="780C3CAE"/>
    <w:multiLevelType w:val="hybridMultilevel"/>
    <w:tmpl w:val="5C161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91902A1"/>
    <w:multiLevelType w:val="hybridMultilevel"/>
    <w:tmpl w:val="0E1CCD32"/>
    <w:lvl w:ilvl="0" w:tplc="7804BF1E">
      <w:start w:val="1"/>
      <w:numFmt w:val="bullet"/>
      <w:lvlText w:val="•"/>
      <w:lvlJc w:val="left"/>
      <w:pPr>
        <w:tabs>
          <w:tab w:val="num" w:pos="720"/>
        </w:tabs>
        <w:ind w:left="720" w:hanging="360"/>
      </w:pPr>
      <w:rPr>
        <w:rFonts w:ascii="Arial" w:hAnsi="Arial" w:hint="default"/>
      </w:rPr>
    </w:lvl>
    <w:lvl w:ilvl="1" w:tplc="5816B0FE" w:tentative="1">
      <w:start w:val="1"/>
      <w:numFmt w:val="bullet"/>
      <w:lvlText w:val="•"/>
      <w:lvlJc w:val="left"/>
      <w:pPr>
        <w:tabs>
          <w:tab w:val="num" w:pos="1440"/>
        </w:tabs>
        <w:ind w:left="1440" w:hanging="360"/>
      </w:pPr>
      <w:rPr>
        <w:rFonts w:ascii="Arial" w:hAnsi="Arial" w:hint="default"/>
      </w:rPr>
    </w:lvl>
    <w:lvl w:ilvl="2" w:tplc="8F9CEC74" w:tentative="1">
      <w:start w:val="1"/>
      <w:numFmt w:val="bullet"/>
      <w:lvlText w:val="•"/>
      <w:lvlJc w:val="left"/>
      <w:pPr>
        <w:tabs>
          <w:tab w:val="num" w:pos="2160"/>
        </w:tabs>
        <w:ind w:left="2160" w:hanging="360"/>
      </w:pPr>
      <w:rPr>
        <w:rFonts w:ascii="Arial" w:hAnsi="Arial" w:hint="default"/>
      </w:rPr>
    </w:lvl>
    <w:lvl w:ilvl="3" w:tplc="9D148584" w:tentative="1">
      <w:start w:val="1"/>
      <w:numFmt w:val="bullet"/>
      <w:lvlText w:val="•"/>
      <w:lvlJc w:val="left"/>
      <w:pPr>
        <w:tabs>
          <w:tab w:val="num" w:pos="2880"/>
        </w:tabs>
        <w:ind w:left="2880" w:hanging="360"/>
      </w:pPr>
      <w:rPr>
        <w:rFonts w:ascii="Arial" w:hAnsi="Arial" w:hint="default"/>
      </w:rPr>
    </w:lvl>
    <w:lvl w:ilvl="4" w:tplc="A9D8675C" w:tentative="1">
      <w:start w:val="1"/>
      <w:numFmt w:val="bullet"/>
      <w:lvlText w:val="•"/>
      <w:lvlJc w:val="left"/>
      <w:pPr>
        <w:tabs>
          <w:tab w:val="num" w:pos="3600"/>
        </w:tabs>
        <w:ind w:left="3600" w:hanging="360"/>
      </w:pPr>
      <w:rPr>
        <w:rFonts w:ascii="Arial" w:hAnsi="Arial" w:hint="default"/>
      </w:rPr>
    </w:lvl>
    <w:lvl w:ilvl="5" w:tplc="8F145892" w:tentative="1">
      <w:start w:val="1"/>
      <w:numFmt w:val="bullet"/>
      <w:lvlText w:val="•"/>
      <w:lvlJc w:val="left"/>
      <w:pPr>
        <w:tabs>
          <w:tab w:val="num" w:pos="4320"/>
        </w:tabs>
        <w:ind w:left="4320" w:hanging="360"/>
      </w:pPr>
      <w:rPr>
        <w:rFonts w:ascii="Arial" w:hAnsi="Arial" w:hint="default"/>
      </w:rPr>
    </w:lvl>
    <w:lvl w:ilvl="6" w:tplc="334E8CC0" w:tentative="1">
      <w:start w:val="1"/>
      <w:numFmt w:val="bullet"/>
      <w:lvlText w:val="•"/>
      <w:lvlJc w:val="left"/>
      <w:pPr>
        <w:tabs>
          <w:tab w:val="num" w:pos="5040"/>
        </w:tabs>
        <w:ind w:left="5040" w:hanging="360"/>
      </w:pPr>
      <w:rPr>
        <w:rFonts w:ascii="Arial" w:hAnsi="Arial" w:hint="default"/>
      </w:rPr>
    </w:lvl>
    <w:lvl w:ilvl="7" w:tplc="1CFA2710" w:tentative="1">
      <w:start w:val="1"/>
      <w:numFmt w:val="bullet"/>
      <w:lvlText w:val="•"/>
      <w:lvlJc w:val="left"/>
      <w:pPr>
        <w:tabs>
          <w:tab w:val="num" w:pos="5760"/>
        </w:tabs>
        <w:ind w:left="5760" w:hanging="360"/>
      </w:pPr>
      <w:rPr>
        <w:rFonts w:ascii="Arial" w:hAnsi="Arial" w:hint="default"/>
      </w:rPr>
    </w:lvl>
    <w:lvl w:ilvl="8" w:tplc="F6BC3D96"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A917063"/>
    <w:multiLevelType w:val="hybridMultilevel"/>
    <w:tmpl w:val="4ADE7F9C"/>
    <w:lvl w:ilvl="0" w:tplc="53485A4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7BD03837"/>
    <w:multiLevelType w:val="hybridMultilevel"/>
    <w:tmpl w:val="C25834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D655CBF"/>
    <w:multiLevelType w:val="hybridMultilevel"/>
    <w:tmpl w:val="B9603DE6"/>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7D8F3497"/>
    <w:multiLevelType w:val="hybridMultilevel"/>
    <w:tmpl w:val="A8208466"/>
    <w:lvl w:ilvl="0" w:tplc="C210976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7315428">
    <w:abstractNumId w:val="33"/>
  </w:num>
  <w:num w:numId="2" w16cid:durableId="1073088850">
    <w:abstractNumId w:val="6"/>
  </w:num>
  <w:num w:numId="3" w16cid:durableId="589967615">
    <w:abstractNumId w:val="39"/>
  </w:num>
  <w:num w:numId="4" w16cid:durableId="137499128">
    <w:abstractNumId w:val="19"/>
  </w:num>
  <w:num w:numId="5" w16cid:durableId="1910460308">
    <w:abstractNumId w:val="16"/>
  </w:num>
  <w:num w:numId="6" w16cid:durableId="1594362226">
    <w:abstractNumId w:val="32"/>
  </w:num>
  <w:num w:numId="7" w16cid:durableId="377514131">
    <w:abstractNumId w:val="30"/>
  </w:num>
  <w:num w:numId="8" w16cid:durableId="2017615879">
    <w:abstractNumId w:val="50"/>
  </w:num>
  <w:num w:numId="9" w16cid:durableId="270599992">
    <w:abstractNumId w:val="40"/>
  </w:num>
  <w:num w:numId="10" w16cid:durableId="2032101920">
    <w:abstractNumId w:val="48"/>
  </w:num>
  <w:num w:numId="11" w16cid:durableId="2074041300">
    <w:abstractNumId w:val="29"/>
  </w:num>
  <w:num w:numId="12" w16cid:durableId="1953854505">
    <w:abstractNumId w:val="1"/>
  </w:num>
  <w:num w:numId="13" w16cid:durableId="550767510">
    <w:abstractNumId w:val="26"/>
  </w:num>
  <w:num w:numId="14" w16cid:durableId="1478954761">
    <w:abstractNumId w:val="12"/>
  </w:num>
  <w:num w:numId="15" w16cid:durableId="1877232950">
    <w:abstractNumId w:val="4"/>
  </w:num>
  <w:num w:numId="16" w16cid:durableId="1994865783">
    <w:abstractNumId w:val="43"/>
  </w:num>
  <w:num w:numId="17" w16cid:durableId="1957520319">
    <w:abstractNumId w:val="55"/>
  </w:num>
  <w:num w:numId="18" w16cid:durableId="1797329962">
    <w:abstractNumId w:val="34"/>
  </w:num>
  <w:num w:numId="19" w16cid:durableId="1520312224">
    <w:abstractNumId w:val="22"/>
  </w:num>
  <w:num w:numId="20" w16cid:durableId="1904832092">
    <w:abstractNumId w:val="44"/>
  </w:num>
  <w:num w:numId="21" w16cid:durableId="735476968">
    <w:abstractNumId w:val="47"/>
  </w:num>
  <w:num w:numId="22" w16cid:durableId="1065101441">
    <w:abstractNumId w:val="36"/>
  </w:num>
  <w:num w:numId="23" w16cid:durableId="278148735">
    <w:abstractNumId w:val="9"/>
  </w:num>
  <w:num w:numId="24" w16cid:durableId="306592039">
    <w:abstractNumId w:val="41"/>
  </w:num>
  <w:num w:numId="25" w16cid:durableId="626007078">
    <w:abstractNumId w:val="53"/>
  </w:num>
  <w:num w:numId="26" w16cid:durableId="1529489328">
    <w:abstractNumId w:val="5"/>
  </w:num>
  <w:num w:numId="27" w16cid:durableId="737434296">
    <w:abstractNumId w:val="42"/>
  </w:num>
  <w:num w:numId="28" w16cid:durableId="60293531">
    <w:abstractNumId w:val="25"/>
  </w:num>
  <w:num w:numId="29" w16cid:durableId="854148847">
    <w:abstractNumId w:val="15"/>
  </w:num>
  <w:num w:numId="30" w16cid:durableId="893927910">
    <w:abstractNumId w:val="20"/>
  </w:num>
  <w:num w:numId="31" w16cid:durableId="327447001">
    <w:abstractNumId w:val="11"/>
  </w:num>
  <w:num w:numId="32" w16cid:durableId="185405923">
    <w:abstractNumId w:val="31"/>
  </w:num>
  <w:num w:numId="33" w16cid:durableId="1020546264">
    <w:abstractNumId w:val="28"/>
  </w:num>
  <w:num w:numId="34" w16cid:durableId="256986480">
    <w:abstractNumId w:val="45"/>
  </w:num>
  <w:num w:numId="35" w16cid:durableId="988902039">
    <w:abstractNumId w:val="21"/>
  </w:num>
  <w:num w:numId="36" w16cid:durableId="1534151413">
    <w:abstractNumId w:val="8"/>
  </w:num>
  <w:num w:numId="37" w16cid:durableId="1239510627">
    <w:abstractNumId w:val="35"/>
  </w:num>
  <w:num w:numId="38" w16cid:durableId="1770347341">
    <w:abstractNumId w:val="49"/>
  </w:num>
  <w:num w:numId="39" w16cid:durableId="1736395392">
    <w:abstractNumId w:val="37"/>
  </w:num>
  <w:num w:numId="40" w16cid:durableId="108858837">
    <w:abstractNumId w:val="24"/>
  </w:num>
  <w:num w:numId="41" w16cid:durableId="1643079202">
    <w:abstractNumId w:val="17"/>
  </w:num>
  <w:num w:numId="42" w16cid:durableId="1945073012">
    <w:abstractNumId w:val="23"/>
  </w:num>
  <w:num w:numId="43" w16cid:durableId="380983141">
    <w:abstractNumId w:val="14"/>
  </w:num>
  <w:num w:numId="44" w16cid:durableId="1935939668">
    <w:abstractNumId w:val="51"/>
  </w:num>
  <w:num w:numId="45" w16cid:durableId="675309736">
    <w:abstractNumId w:val="18"/>
  </w:num>
  <w:num w:numId="46" w16cid:durableId="1594392092">
    <w:abstractNumId w:val="38"/>
  </w:num>
  <w:num w:numId="47" w16cid:durableId="876624572">
    <w:abstractNumId w:val="46"/>
  </w:num>
  <w:num w:numId="48" w16cid:durableId="506942076">
    <w:abstractNumId w:val="13"/>
  </w:num>
  <w:num w:numId="49" w16cid:durableId="1379401818">
    <w:abstractNumId w:val="52"/>
  </w:num>
  <w:num w:numId="50" w16cid:durableId="1072385711">
    <w:abstractNumId w:val="7"/>
  </w:num>
  <w:num w:numId="51" w16cid:durableId="898591198">
    <w:abstractNumId w:val="2"/>
  </w:num>
  <w:num w:numId="52" w16cid:durableId="150417210">
    <w:abstractNumId w:val="54"/>
  </w:num>
  <w:num w:numId="53" w16cid:durableId="505024904">
    <w:abstractNumId w:val="0"/>
  </w:num>
  <w:num w:numId="54" w16cid:durableId="1682010076">
    <w:abstractNumId w:val="10"/>
  </w:num>
  <w:num w:numId="55" w16cid:durableId="554631454">
    <w:abstractNumId w:val="27"/>
  </w:num>
  <w:num w:numId="56" w16cid:durableId="704871688">
    <w:abstractNumId w:val="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lem DED">
    <w15:presenceInfo w15:providerId="AD" w15:userId="S::vilem.ded@uni.lu::54f615a9-72cd-4b5f-afb8-2f2891b46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hideGrammaticalErrors/>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06F"/>
    <w:rsid w:val="0000079E"/>
    <w:rsid w:val="00000918"/>
    <w:rsid w:val="00000B4C"/>
    <w:rsid w:val="00001B7C"/>
    <w:rsid w:val="00004EF6"/>
    <w:rsid w:val="00012DAC"/>
    <w:rsid w:val="000213AE"/>
    <w:rsid w:val="0002312F"/>
    <w:rsid w:val="00023A67"/>
    <w:rsid w:val="00023AD4"/>
    <w:rsid w:val="000247D0"/>
    <w:rsid w:val="00025EE9"/>
    <w:rsid w:val="00026ACA"/>
    <w:rsid w:val="00030E0C"/>
    <w:rsid w:val="00032D34"/>
    <w:rsid w:val="00035B42"/>
    <w:rsid w:val="00035BA5"/>
    <w:rsid w:val="0004475D"/>
    <w:rsid w:val="00044844"/>
    <w:rsid w:val="00044E7B"/>
    <w:rsid w:val="000453BD"/>
    <w:rsid w:val="000505DB"/>
    <w:rsid w:val="00051C80"/>
    <w:rsid w:val="00051FE2"/>
    <w:rsid w:val="000524B5"/>
    <w:rsid w:val="00052CDC"/>
    <w:rsid w:val="00056201"/>
    <w:rsid w:val="00056512"/>
    <w:rsid w:val="000609EE"/>
    <w:rsid w:val="00066421"/>
    <w:rsid w:val="00070E6F"/>
    <w:rsid w:val="000747AD"/>
    <w:rsid w:val="00074EB9"/>
    <w:rsid w:val="00075904"/>
    <w:rsid w:val="00075B66"/>
    <w:rsid w:val="0007653E"/>
    <w:rsid w:val="000766B3"/>
    <w:rsid w:val="000767F1"/>
    <w:rsid w:val="00081810"/>
    <w:rsid w:val="00084C81"/>
    <w:rsid w:val="00087DD6"/>
    <w:rsid w:val="00092A23"/>
    <w:rsid w:val="00093C3C"/>
    <w:rsid w:val="00096A48"/>
    <w:rsid w:val="000A1F81"/>
    <w:rsid w:val="000A254F"/>
    <w:rsid w:val="000A2617"/>
    <w:rsid w:val="000A3116"/>
    <w:rsid w:val="000A5C70"/>
    <w:rsid w:val="000A6954"/>
    <w:rsid w:val="000B0360"/>
    <w:rsid w:val="000B0F21"/>
    <w:rsid w:val="000B20C1"/>
    <w:rsid w:val="000B3FCD"/>
    <w:rsid w:val="000B6E22"/>
    <w:rsid w:val="000B78A4"/>
    <w:rsid w:val="000C0091"/>
    <w:rsid w:val="000C3933"/>
    <w:rsid w:val="000C4D52"/>
    <w:rsid w:val="000C51D2"/>
    <w:rsid w:val="000C6C0D"/>
    <w:rsid w:val="000C6D8A"/>
    <w:rsid w:val="000C7D6E"/>
    <w:rsid w:val="000D0D16"/>
    <w:rsid w:val="000D1614"/>
    <w:rsid w:val="000D2DEE"/>
    <w:rsid w:val="000D3C90"/>
    <w:rsid w:val="000D5071"/>
    <w:rsid w:val="000E0EA9"/>
    <w:rsid w:val="000E118C"/>
    <w:rsid w:val="000E1ECF"/>
    <w:rsid w:val="000E1F6A"/>
    <w:rsid w:val="000E319E"/>
    <w:rsid w:val="000E31BC"/>
    <w:rsid w:val="000E3FD6"/>
    <w:rsid w:val="000E5A99"/>
    <w:rsid w:val="000E5E83"/>
    <w:rsid w:val="000E794E"/>
    <w:rsid w:val="000F3286"/>
    <w:rsid w:val="000F357B"/>
    <w:rsid w:val="000F7E33"/>
    <w:rsid w:val="000F7F15"/>
    <w:rsid w:val="001008A7"/>
    <w:rsid w:val="00103619"/>
    <w:rsid w:val="00104251"/>
    <w:rsid w:val="001048A4"/>
    <w:rsid w:val="00104C40"/>
    <w:rsid w:val="001063DD"/>
    <w:rsid w:val="0011026F"/>
    <w:rsid w:val="00113C38"/>
    <w:rsid w:val="001151C3"/>
    <w:rsid w:val="00117318"/>
    <w:rsid w:val="00121109"/>
    <w:rsid w:val="001211F4"/>
    <w:rsid w:val="00121951"/>
    <w:rsid w:val="001228C9"/>
    <w:rsid w:val="001236BA"/>
    <w:rsid w:val="001247D5"/>
    <w:rsid w:val="00131BA3"/>
    <w:rsid w:val="0013267E"/>
    <w:rsid w:val="00132B6F"/>
    <w:rsid w:val="00132DA1"/>
    <w:rsid w:val="001344BC"/>
    <w:rsid w:val="00141D94"/>
    <w:rsid w:val="001433C3"/>
    <w:rsid w:val="00143F33"/>
    <w:rsid w:val="00144E22"/>
    <w:rsid w:val="00145F74"/>
    <w:rsid w:val="00145FE9"/>
    <w:rsid w:val="00146067"/>
    <w:rsid w:val="00150EDD"/>
    <w:rsid w:val="001542DF"/>
    <w:rsid w:val="00155A3C"/>
    <w:rsid w:val="00157DBD"/>
    <w:rsid w:val="00157EB0"/>
    <w:rsid w:val="00161D21"/>
    <w:rsid w:val="00162CC2"/>
    <w:rsid w:val="00163912"/>
    <w:rsid w:val="00164189"/>
    <w:rsid w:val="00165474"/>
    <w:rsid w:val="001655B2"/>
    <w:rsid w:val="00170010"/>
    <w:rsid w:val="0017174D"/>
    <w:rsid w:val="00171C3D"/>
    <w:rsid w:val="00171E5B"/>
    <w:rsid w:val="001735CC"/>
    <w:rsid w:val="00176392"/>
    <w:rsid w:val="00176B9D"/>
    <w:rsid w:val="001775C7"/>
    <w:rsid w:val="00180637"/>
    <w:rsid w:val="00182194"/>
    <w:rsid w:val="00182195"/>
    <w:rsid w:val="001829D2"/>
    <w:rsid w:val="00183E39"/>
    <w:rsid w:val="00187F9A"/>
    <w:rsid w:val="00190CB7"/>
    <w:rsid w:val="0019142B"/>
    <w:rsid w:val="001915BE"/>
    <w:rsid w:val="001921A7"/>
    <w:rsid w:val="00192B83"/>
    <w:rsid w:val="00195BC2"/>
    <w:rsid w:val="0019647E"/>
    <w:rsid w:val="00196D40"/>
    <w:rsid w:val="001A2743"/>
    <w:rsid w:val="001A2A79"/>
    <w:rsid w:val="001A5B67"/>
    <w:rsid w:val="001A6B47"/>
    <w:rsid w:val="001A6EAA"/>
    <w:rsid w:val="001A76EC"/>
    <w:rsid w:val="001A7908"/>
    <w:rsid w:val="001B66D4"/>
    <w:rsid w:val="001BF221"/>
    <w:rsid w:val="001C1E94"/>
    <w:rsid w:val="001C214D"/>
    <w:rsid w:val="001C26DD"/>
    <w:rsid w:val="001C4EF8"/>
    <w:rsid w:val="001C5755"/>
    <w:rsid w:val="001C6B96"/>
    <w:rsid w:val="001C6CF9"/>
    <w:rsid w:val="001D01FF"/>
    <w:rsid w:val="001D0B51"/>
    <w:rsid w:val="001D237E"/>
    <w:rsid w:val="001D60E7"/>
    <w:rsid w:val="001D62DE"/>
    <w:rsid w:val="001D6326"/>
    <w:rsid w:val="001E001F"/>
    <w:rsid w:val="001E05E8"/>
    <w:rsid w:val="001E0D9A"/>
    <w:rsid w:val="001E10E9"/>
    <w:rsid w:val="001E2044"/>
    <w:rsid w:val="001E3B24"/>
    <w:rsid w:val="001F07BF"/>
    <w:rsid w:val="001F1B6E"/>
    <w:rsid w:val="001F2E44"/>
    <w:rsid w:val="001F3496"/>
    <w:rsid w:val="001F5F19"/>
    <w:rsid w:val="001F7224"/>
    <w:rsid w:val="0020215D"/>
    <w:rsid w:val="0020566B"/>
    <w:rsid w:val="00212A4D"/>
    <w:rsid w:val="00214AF5"/>
    <w:rsid w:val="002151A3"/>
    <w:rsid w:val="00215E8E"/>
    <w:rsid w:val="00217D6A"/>
    <w:rsid w:val="002223D4"/>
    <w:rsid w:val="002232C5"/>
    <w:rsid w:val="00223CDE"/>
    <w:rsid w:val="002240BC"/>
    <w:rsid w:val="00224ADB"/>
    <w:rsid w:val="002317C2"/>
    <w:rsid w:val="0023360A"/>
    <w:rsid w:val="00236A5A"/>
    <w:rsid w:val="0023700E"/>
    <w:rsid w:val="002373F8"/>
    <w:rsid w:val="0024009B"/>
    <w:rsid w:val="00242C1D"/>
    <w:rsid w:val="00242ED8"/>
    <w:rsid w:val="002447B2"/>
    <w:rsid w:val="00246217"/>
    <w:rsid w:val="002509F5"/>
    <w:rsid w:val="00250EA6"/>
    <w:rsid w:val="00252B56"/>
    <w:rsid w:val="002535D8"/>
    <w:rsid w:val="00253F31"/>
    <w:rsid w:val="00255159"/>
    <w:rsid w:val="0025530F"/>
    <w:rsid w:val="00255949"/>
    <w:rsid w:val="00257209"/>
    <w:rsid w:val="00257909"/>
    <w:rsid w:val="002606FB"/>
    <w:rsid w:val="00263443"/>
    <w:rsid w:val="002639CB"/>
    <w:rsid w:val="00263C85"/>
    <w:rsid w:val="00266189"/>
    <w:rsid w:val="00266559"/>
    <w:rsid w:val="00266B4B"/>
    <w:rsid w:val="00267847"/>
    <w:rsid w:val="00270412"/>
    <w:rsid w:val="00270810"/>
    <w:rsid w:val="00271AFB"/>
    <w:rsid w:val="00271C52"/>
    <w:rsid w:val="00272345"/>
    <w:rsid w:val="00272616"/>
    <w:rsid w:val="00274D9E"/>
    <w:rsid w:val="00276925"/>
    <w:rsid w:val="00276E9D"/>
    <w:rsid w:val="00277732"/>
    <w:rsid w:val="00282704"/>
    <w:rsid w:val="00283121"/>
    <w:rsid w:val="0028496B"/>
    <w:rsid w:val="00287223"/>
    <w:rsid w:val="00287C38"/>
    <w:rsid w:val="00287C4F"/>
    <w:rsid w:val="00287D09"/>
    <w:rsid w:val="00290DF8"/>
    <w:rsid w:val="002910F6"/>
    <w:rsid w:val="0029308A"/>
    <w:rsid w:val="002940BF"/>
    <w:rsid w:val="00294793"/>
    <w:rsid w:val="002979E7"/>
    <w:rsid w:val="002A078A"/>
    <w:rsid w:val="002A60E7"/>
    <w:rsid w:val="002A72CD"/>
    <w:rsid w:val="002B0E22"/>
    <w:rsid w:val="002B2A36"/>
    <w:rsid w:val="002B2D44"/>
    <w:rsid w:val="002B3DC6"/>
    <w:rsid w:val="002B4B26"/>
    <w:rsid w:val="002B54C1"/>
    <w:rsid w:val="002B6887"/>
    <w:rsid w:val="002C1819"/>
    <w:rsid w:val="002C3867"/>
    <w:rsid w:val="002C4DA6"/>
    <w:rsid w:val="002C5738"/>
    <w:rsid w:val="002C63BA"/>
    <w:rsid w:val="002C6D72"/>
    <w:rsid w:val="002D03C9"/>
    <w:rsid w:val="002D1A82"/>
    <w:rsid w:val="002D4C9C"/>
    <w:rsid w:val="002D5BF0"/>
    <w:rsid w:val="002D6C06"/>
    <w:rsid w:val="002E2845"/>
    <w:rsid w:val="002E31C5"/>
    <w:rsid w:val="002E5C70"/>
    <w:rsid w:val="002E619B"/>
    <w:rsid w:val="002E64B8"/>
    <w:rsid w:val="002E6CC5"/>
    <w:rsid w:val="002E7122"/>
    <w:rsid w:val="002F0A39"/>
    <w:rsid w:val="002F0E05"/>
    <w:rsid w:val="002F355D"/>
    <w:rsid w:val="002F3F41"/>
    <w:rsid w:val="002F7CCD"/>
    <w:rsid w:val="0030248D"/>
    <w:rsid w:val="00304442"/>
    <w:rsid w:val="00307350"/>
    <w:rsid w:val="00310196"/>
    <w:rsid w:val="00311262"/>
    <w:rsid w:val="003119ED"/>
    <w:rsid w:val="00312D12"/>
    <w:rsid w:val="00313217"/>
    <w:rsid w:val="0031568D"/>
    <w:rsid w:val="003206B4"/>
    <w:rsid w:val="00320CB1"/>
    <w:rsid w:val="00323D45"/>
    <w:rsid w:val="00323FF6"/>
    <w:rsid w:val="00326543"/>
    <w:rsid w:val="00326ECC"/>
    <w:rsid w:val="0033024F"/>
    <w:rsid w:val="00331EB7"/>
    <w:rsid w:val="003341BA"/>
    <w:rsid w:val="00334F80"/>
    <w:rsid w:val="00335A1A"/>
    <w:rsid w:val="00335DE1"/>
    <w:rsid w:val="003369FA"/>
    <w:rsid w:val="00337026"/>
    <w:rsid w:val="003424C5"/>
    <w:rsid w:val="003424D8"/>
    <w:rsid w:val="00342B42"/>
    <w:rsid w:val="00343681"/>
    <w:rsid w:val="003460AF"/>
    <w:rsid w:val="003505D0"/>
    <w:rsid w:val="0035100C"/>
    <w:rsid w:val="00352492"/>
    <w:rsid w:val="003541ED"/>
    <w:rsid w:val="00356D58"/>
    <w:rsid w:val="00360249"/>
    <w:rsid w:val="0036202C"/>
    <w:rsid w:val="003647A6"/>
    <w:rsid w:val="00365871"/>
    <w:rsid w:val="00372E6A"/>
    <w:rsid w:val="0037426C"/>
    <w:rsid w:val="00374E7E"/>
    <w:rsid w:val="00375073"/>
    <w:rsid w:val="00375702"/>
    <w:rsid w:val="00375A96"/>
    <w:rsid w:val="00375BEC"/>
    <w:rsid w:val="00376012"/>
    <w:rsid w:val="0037658F"/>
    <w:rsid w:val="00381643"/>
    <w:rsid w:val="0038256B"/>
    <w:rsid w:val="0038264D"/>
    <w:rsid w:val="00383110"/>
    <w:rsid w:val="003831E7"/>
    <w:rsid w:val="0038451E"/>
    <w:rsid w:val="0038516D"/>
    <w:rsid w:val="003855BC"/>
    <w:rsid w:val="00391EB9"/>
    <w:rsid w:val="0039232E"/>
    <w:rsid w:val="003934F4"/>
    <w:rsid w:val="0039373D"/>
    <w:rsid w:val="00393E8E"/>
    <w:rsid w:val="003972F7"/>
    <w:rsid w:val="003974F8"/>
    <w:rsid w:val="003A1151"/>
    <w:rsid w:val="003A1D65"/>
    <w:rsid w:val="003A2913"/>
    <w:rsid w:val="003A47A7"/>
    <w:rsid w:val="003B0157"/>
    <w:rsid w:val="003B761F"/>
    <w:rsid w:val="003C1ED4"/>
    <w:rsid w:val="003C6944"/>
    <w:rsid w:val="003D09C8"/>
    <w:rsid w:val="003D0F34"/>
    <w:rsid w:val="003D2627"/>
    <w:rsid w:val="003D3074"/>
    <w:rsid w:val="003D438E"/>
    <w:rsid w:val="003D5CAD"/>
    <w:rsid w:val="003D5FA9"/>
    <w:rsid w:val="003D6174"/>
    <w:rsid w:val="003D6527"/>
    <w:rsid w:val="003D6595"/>
    <w:rsid w:val="003D7FEB"/>
    <w:rsid w:val="003E1504"/>
    <w:rsid w:val="003E4770"/>
    <w:rsid w:val="003E5E16"/>
    <w:rsid w:val="003E6363"/>
    <w:rsid w:val="003E7686"/>
    <w:rsid w:val="003F0B86"/>
    <w:rsid w:val="003F1335"/>
    <w:rsid w:val="003F1D62"/>
    <w:rsid w:val="003F7773"/>
    <w:rsid w:val="004011FD"/>
    <w:rsid w:val="00401CF4"/>
    <w:rsid w:val="00402E27"/>
    <w:rsid w:val="004036A5"/>
    <w:rsid w:val="00404746"/>
    <w:rsid w:val="0040506B"/>
    <w:rsid w:val="00411642"/>
    <w:rsid w:val="0041222B"/>
    <w:rsid w:val="0041598B"/>
    <w:rsid w:val="00415A4F"/>
    <w:rsid w:val="00415A96"/>
    <w:rsid w:val="004167BC"/>
    <w:rsid w:val="00417891"/>
    <w:rsid w:val="004201D6"/>
    <w:rsid w:val="00422799"/>
    <w:rsid w:val="00422C0E"/>
    <w:rsid w:val="004232D6"/>
    <w:rsid w:val="004239B7"/>
    <w:rsid w:val="00423D4D"/>
    <w:rsid w:val="00424A84"/>
    <w:rsid w:val="00426D0D"/>
    <w:rsid w:val="004309FA"/>
    <w:rsid w:val="00430A90"/>
    <w:rsid w:val="00431A92"/>
    <w:rsid w:val="004338B5"/>
    <w:rsid w:val="00435A7E"/>
    <w:rsid w:val="004360A6"/>
    <w:rsid w:val="00436FD8"/>
    <w:rsid w:val="00437D49"/>
    <w:rsid w:val="00440E7F"/>
    <w:rsid w:val="004435A4"/>
    <w:rsid w:val="00444827"/>
    <w:rsid w:val="00444DBC"/>
    <w:rsid w:val="00450DE1"/>
    <w:rsid w:val="00452050"/>
    <w:rsid w:val="00452BEF"/>
    <w:rsid w:val="00453203"/>
    <w:rsid w:val="00454999"/>
    <w:rsid w:val="00454ABF"/>
    <w:rsid w:val="004550AE"/>
    <w:rsid w:val="0045522C"/>
    <w:rsid w:val="00455699"/>
    <w:rsid w:val="00455748"/>
    <w:rsid w:val="0045592A"/>
    <w:rsid w:val="004613C7"/>
    <w:rsid w:val="0046476C"/>
    <w:rsid w:val="0046537C"/>
    <w:rsid w:val="00466DB9"/>
    <w:rsid w:val="00466F0D"/>
    <w:rsid w:val="00470991"/>
    <w:rsid w:val="00471637"/>
    <w:rsid w:val="00474FAF"/>
    <w:rsid w:val="00477F1B"/>
    <w:rsid w:val="00482350"/>
    <w:rsid w:val="00482523"/>
    <w:rsid w:val="00483034"/>
    <w:rsid w:val="004832DE"/>
    <w:rsid w:val="0048560F"/>
    <w:rsid w:val="004925FC"/>
    <w:rsid w:val="00492C58"/>
    <w:rsid w:val="00492F7B"/>
    <w:rsid w:val="004946AE"/>
    <w:rsid w:val="00494FDD"/>
    <w:rsid w:val="0049578D"/>
    <w:rsid w:val="004975F1"/>
    <w:rsid w:val="0049775D"/>
    <w:rsid w:val="00497B4F"/>
    <w:rsid w:val="004A0CB0"/>
    <w:rsid w:val="004A19BA"/>
    <w:rsid w:val="004A3591"/>
    <w:rsid w:val="004A4841"/>
    <w:rsid w:val="004A4BE5"/>
    <w:rsid w:val="004A5A31"/>
    <w:rsid w:val="004A5DDF"/>
    <w:rsid w:val="004A6288"/>
    <w:rsid w:val="004B08D3"/>
    <w:rsid w:val="004B1F29"/>
    <w:rsid w:val="004B3AE7"/>
    <w:rsid w:val="004B61AB"/>
    <w:rsid w:val="004C07EA"/>
    <w:rsid w:val="004C28EE"/>
    <w:rsid w:val="004C51C8"/>
    <w:rsid w:val="004C5376"/>
    <w:rsid w:val="004C56CF"/>
    <w:rsid w:val="004C5744"/>
    <w:rsid w:val="004C601F"/>
    <w:rsid w:val="004C65E9"/>
    <w:rsid w:val="004D25FE"/>
    <w:rsid w:val="004D44F6"/>
    <w:rsid w:val="004D4EC6"/>
    <w:rsid w:val="004D645C"/>
    <w:rsid w:val="004D6B87"/>
    <w:rsid w:val="004D6EDD"/>
    <w:rsid w:val="004D7055"/>
    <w:rsid w:val="004E0E0B"/>
    <w:rsid w:val="004E2150"/>
    <w:rsid w:val="004E5FF8"/>
    <w:rsid w:val="004F23D9"/>
    <w:rsid w:val="004F3530"/>
    <w:rsid w:val="0050053C"/>
    <w:rsid w:val="00500B9D"/>
    <w:rsid w:val="00501CA1"/>
    <w:rsid w:val="005025E1"/>
    <w:rsid w:val="0051033A"/>
    <w:rsid w:val="005114A4"/>
    <w:rsid w:val="00515BAF"/>
    <w:rsid w:val="00516444"/>
    <w:rsid w:val="00517C5F"/>
    <w:rsid w:val="005214F6"/>
    <w:rsid w:val="00521F53"/>
    <w:rsid w:val="0052214A"/>
    <w:rsid w:val="00522B25"/>
    <w:rsid w:val="005246E2"/>
    <w:rsid w:val="0052481B"/>
    <w:rsid w:val="005254DA"/>
    <w:rsid w:val="00525AD7"/>
    <w:rsid w:val="00526FA3"/>
    <w:rsid w:val="00527580"/>
    <w:rsid w:val="00530DEB"/>
    <w:rsid w:val="00532103"/>
    <w:rsid w:val="00532702"/>
    <w:rsid w:val="0053377D"/>
    <w:rsid w:val="005339DA"/>
    <w:rsid w:val="00535CEB"/>
    <w:rsid w:val="00536399"/>
    <w:rsid w:val="00536924"/>
    <w:rsid w:val="00536D22"/>
    <w:rsid w:val="0054381D"/>
    <w:rsid w:val="00551152"/>
    <w:rsid w:val="00551A38"/>
    <w:rsid w:val="00552D87"/>
    <w:rsid w:val="00555376"/>
    <w:rsid w:val="0055621B"/>
    <w:rsid w:val="005575BA"/>
    <w:rsid w:val="005606C4"/>
    <w:rsid w:val="005620D2"/>
    <w:rsid w:val="005626A6"/>
    <w:rsid w:val="00563C92"/>
    <w:rsid w:val="00563D5D"/>
    <w:rsid w:val="00565D34"/>
    <w:rsid w:val="005660D1"/>
    <w:rsid w:val="00571438"/>
    <w:rsid w:val="00573808"/>
    <w:rsid w:val="00574258"/>
    <w:rsid w:val="005746EA"/>
    <w:rsid w:val="00574AFE"/>
    <w:rsid w:val="0057701D"/>
    <w:rsid w:val="005772CA"/>
    <w:rsid w:val="00580AE8"/>
    <w:rsid w:val="00581CEE"/>
    <w:rsid w:val="005821A8"/>
    <w:rsid w:val="00582831"/>
    <w:rsid w:val="00582E14"/>
    <w:rsid w:val="00583593"/>
    <w:rsid w:val="005845C1"/>
    <w:rsid w:val="005846A5"/>
    <w:rsid w:val="00584709"/>
    <w:rsid w:val="00584C4A"/>
    <w:rsid w:val="005857D8"/>
    <w:rsid w:val="005862EF"/>
    <w:rsid w:val="00591023"/>
    <w:rsid w:val="005921C9"/>
    <w:rsid w:val="00592B99"/>
    <w:rsid w:val="005932AF"/>
    <w:rsid w:val="00593BC4"/>
    <w:rsid w:val="00594E54"/>
    <w:rsid w:val="00595EAA"/>
    <w:rsid w:val="005975E5"/>
    <w:rsid w:val="00597B26"/>
    <w:rsid w:val="00597D98"/>
    <w:rsid w:val="005A2015"/>
    <w:rsid w:val="005A2434"/>
    <w:rsid w:val="005A25EA"/>
    <w:rsid w:val="005A3585"/>
    <w:rsid w:val="005A376C"/>
    <w:rsid w:val="005A5981"/>
    <w:rsid w:val="005A62EE"/>
    <w:rsid w:val="005A73C4"/>
    <w:rsid w:val="005A7CCE"/>
    <w:rsid w:val="005B0FA4"/>
    <w:rsid w:val="005B2760"/>
    <w:rsid w:val="005B606F"/>
    <w:rsid w:val="005C119D"/>
    <w:rsid w:val="005C1AA2"/>
    <w:rsid w:val="005C21CE"/>
    <w:rsid w:val="005C4A14"/>
    <w:rsid w:val="005C4FAE"/>
    <w:rsid w:val="005C5A92"/>
    <w:rsid w:val="005C5AE6"/>
    <w:rsid w:val="005C5D66"/>
    <w:rsid w:val="005C7B40"/>
    <w:rsid w:val="005D0C3D"/>
    <w:rsid w:val="005D1B39"/>
    <w:rsid w:val="005D22C8"/>
    <w:rsid w:val="005D2828"/>
    <w:rsid w:val="005D5ADE"/>
    <w:rsid w:val="005D5D1A"/>
    <w:rsid w:val="005E0615"/>
    <w:rsid w:val="005E1A7E"/>
    <w:rsid w:val="005E272A"/>
    <w:rsid w:val="005E3AEA"/>
    <w:rsid w:val="005E44C6"/>
    <w:rsid w:val="005F128E"/>
    <w:rsid w:val="005F3946"/>
    <w:rsid w:val="005F3BDC"/>
    <w:rsid w:val="005F4358"/>
    <w:rsid w:val="005F50A2"/>
    <w:rsid w:val="005F5378"/>
    <w:rsid w:val="005F63ED"/>
    <w:rsid w:val="0060084D"/>
    <w:rsid w:val="00600A76"/>
    <w:rsid w:val="00602B4C"/>
    <w:rsid w:val="0060444E"/>
    <w:rsid w:val="006063F3"/>
    <w:rsid w:val="0060790F"/>
    <w:rsid w:val="00607C94"/>
    <w:rsid w:val="006118CE"/>
    <w:rsid w:val="00612464"/>
    <w:rsid w:val="0061388C"/>
    <w:rsid w:val="00613EDC"/>
    <w:rsid w:val="006145FB"/>
    <w:rsid w:val="00614DB4"/>
    <w:rsid w:val="0061589F"/>
    <w:rsid w:val="00620DE5"/>
    <w:rsid w:val="00623815"/>
    <w:rsid w:val="00625E6E"/>
    <w:rsid w:val="0063338B"/>
    <w:rsid w:val="00633D60"/>
    <w:rsid w:val="0063523D"/>
    <w:rsid w:val="00635A83"/>
    <w:rsid w:val="006360EB"/>
    <w:rsid w:val="0063650E"/>
    <w:rsid w:val="006408BE"/>
    <w:rsid w:val="00640C54"/>
    <w:rsid w:val="00641830"/>
    <w:rsid w:val="00641A7B"/>
    <w:rsid w:val="006423ED"/>
    <w:rsid w:val="0064262D"/>
    <w:rsid w:val="006450E1"/>
    <w:rsid w:val="006462E7"/>
    <w:rsid w:val="00647B66"/>
    <w:rsid w:val="00651E13"/>
    <w:rsid w:val="0065347F"/>
    <w:rsid w:val="00654A81"/>
    <w:rsid w:val="006557C9"/>
    <w:rsid w:val="0065595C"/>
    <w:rsid w:val="00663795"/>
    <w:rsid w:val="00663CD4"/>
    <w:rsid w:val="006649E0"/>
    <w:rsid w:val="00665C0D"/>
    <w:rsid w:val="006712D4"/>
    <w:rsid w:val="006720A2"/>
    <w:rsid w:val="00672F96"/>
    <w:rsid w:val="00673050"/>
    <w:rsid w:val="006730E0"/>
    <w:rsid w:val="00674570"/>
    <w:rsid w:val="006855BC"/>
    <w:rsid w:val="00686918"/>
    <w:rsid w:val="006876C8"/>
    <w:rsid w:val="006877A9"/>
    <w:rsid w:val="0069093A"/>
    <w:rsid w:val="0069425F"/>
    <w:rsid w:val="00695944"/>
    <w:rsid w:val="006A0124"/>
    <w:rsid w:val="006A3208"/>
    <w:rsid w:val="006A37FC"/>
    <w:rsid w:val="006A7B55"/>
    <w:rsid w:val="006B27A4"/>
    <w:rsid w:val="006B4793"/>
    <w:rsid w:val="006B5471"/>
    <w:rsid w:val="006B5527"/>
    <w:rsid w:val="006B6BEC"/>
    <w:rsid w:val="006B773C"/>
    <w:rsid w:val="006C08AF"/>
    <w:rsid w:val="006C1CA2"/>
    <w:rsid w:val="006C1EFD"/>
    <w:rsid w:val="006C2AD7"/>
    <w:rsid w:val="006C3780"/>
    <w:rsid w:val="006C5CEC"/>
    <w:rsid w:val="006C6F7F"/>
    <w:rsid w:val="006C77CF"/>
    <w:rsid w:val="006C798D"/>
    <w:rsid w:val="006D0C92"/>
    <w:rsid w:val="006D6DAF"/>
    <w:rsid w:val="006D7047"/>
    <w:rsid w:val="006D7262"/>
    <w:rsid w:val="006E003A"/>
    <w:rsid w:val="006E115C"/>
    <w:rsid w:val="006E2935"/>
    <w:rsid w:val="006E3B93"/>
    <w:rsid w:val="006E4444"/>
    <w:rsid w:val="006E4B1E"/>
    <w:rsid w:val="006F1A9E"/>
    <w:rsid w:val="006F1C32"/>
    <w:rsid w:val="006F209A"/>
    <w:rsid w:val="006F4161"/>
    <w:rsid w:val="006F7244"/>
    <w:rsid w:val="006F7FC8"/>
    <w:rsid w:val="0070000F"/>
    <w:rsid w:val="00700977"/>
    <w:rsid w:val="00701737"/>
    <w:rsid w:val="00702BB8"/>
    <w:rsid w:val="00704722"/>
    <w:rsid w:val="00705DD5"/>
    <w:rsid w:val="00712729"/>
    <w:rsid w:val="007136D9"/>
    <w:rsid w:val="00714BFF"/>
    <w:rsid w:val="00714CC2"/>
    <w:rsid w:val="00716834"/>
    <w:rsid w:val="00716976"/>
    <w:rsid w:val="00717D92"/>
    <w:rsid w:val="007206DA"/>
    <w:rsid w:val="007216B0"/>
    <w:rsid w:val="00722570"/>
    <w:rsid w:val="00727300"/>
    <w:rsid w:val="007307A2"/>
    <w:rsid w:val="007328F9"/>
    <w:rsid w:val="00733191"/>
    <w:rsid w:val="00733704"/>
    <w:rsid w:val="007356C4"/>
    <w:rsid w:val="00737C14"/>
    <w:rsid w:val="007435DD"/>
    <w:rsid w:val="00745D06"/>
    <w:rsid w:val="00751288"/>
    <w:rsid w:val="00757B86"/>
    <w:rsid w:val="00757FE8"/>
    <w:rsid w:val="00761FB3"/>
    <w:rsid w:val="0076611D"/>
    <w:rsid w:val="00766823"/>
    <w:rsid w:val="00766A09"/>
    <w:rsid w:val="00771406"/>
    <w:rsid w:val="007725F6"/>
    <w:rsid w:val="00772694"/>
    <w:rsid w:val="00774067"/>
    <w:rsid w:val="00774EC1"/>
    <w:rsid w:val="007752F4"/>
    <w:rsid w:val="00776B44"/>
    <w:rsid w:val="00780B9D"/>
    <w:rsid w:val="0078189F"/>
    <w:rsid w:val="00781B29"/>
    <w:rsid w:val="00786A70"/>
    <w:rsid w:val="007903FA"/>
    <w:rsid w:val="00791525"/>
    <w:rsid w:val="007918D1"/>
    <w:rsid w:val="007937FC"/>
    <w:rsid w:val="007942B0"/>
    <w:rsid w:val="0079491A"/>
    <w:rsid w:val="00797D32"/>
    <w:rsid w:val="007A03DB"/>
    <w:rsid w:val="007A0A3E"/>
    <w:rsid w:val="007A0EFC"/>
    <w:rsid w:val="007A459B"/>
    <w:rsid w:val="007A589D"/>
    <w:rsid w:val="007A7A74"/>
    <w:rsid w:val="007A7AFB"/>
    <w:rsid w:val="007B34CB"/>
    <w:rsid w:val="007B3A89"/>
    <w:rsid w:val="007C1A74"/>
    <w:rsid w:val="007C4889"/>
    <w:rsid w:val="007C5392"/>
    <w:rsid w:val="007D08D1"/>
    <w:rsid w:val="007D0E5B"/>
    <w:rsid w:val="007D2076"/>
    <w:rsid w:val="007D3419"/>
    <w:rsid w:val="007D366E"/>
    <w:rsid w:val="007D618D"/>
    <w:rsid w:val="007D63FE"/>
    <w:rsid w:val="007D69F2"/>
    <w:rsid w:val="007D6EC7"/>
    <w:rsid w:val="007DE2A9"/>
    <w:rsid w:val="007E05A9"/>
    <w:rsid w:val="007E163A"/>
    <w:rsid w:val="007E1CA3"/>
    <w:rsid w:val="007E2B5B"/>
    <w:rsid w:val="007E3246"/>
    <w:rsid w:val="007E7865"/>
    <w:rsid w:val="007F2282"/>
    <w:rsid w:val="007F32B3"/>
    <w:rsid w:val="007F3CB3"/>
    <w:rsid w:val="007F492B"/>
    <w:rsid w:val="007F5693"/>
    <w:rsid w:val="007F6E04"/>
    <w:rsid w:val="007F7A24"/>
    <w:rsid w:val="007F7C2C"/>
    <w:rsid w:val="007F7F06"/>
    <w:rsid w:val="0080094E"/>
    <w:rsid w:val="0080190A"/>
    <w:rsid w:val="00803884"/>
    <w:rsid w:val="008041D8"/>
    <w:rsid w:val="008054A2"/>
    <w:rsid w:val="00806A48"/>
    <w:rsid w:val="00810F34"/>
    <w:rsid w:val="0081277C"/>
    <w:rsid w:val="008131BF"/>
    <w:rsid w:val="00815F55"/>
    <w:rsid w:val="00816D42"/>
    <w:rsid w:val="00821AF4"/>
    <w:rsid w:val="00821BB7"/>
    <w:rsid w:val="008234A9"/>
    <w:rsid w:val="008246D3"/>
    <w:rsid w:val="0082485A"/>
    <w:rsid w:val="0082533F"/>
    <w:rsid w:val="00827881"/>
    <w:rsid w:val="00830B8B"/>
    <w:rsid w:val="00830D67"/>
    <w:rsid w:val="008320C0"/>
    <w:rsid w:val="00833777"/>
    <w:rsid w:val="00834109"/>
    <w:rsid w:val="00834EBE"/>
    <w:rsid w:val="008358C2"/>
    <w:rsid w:val="0083797C"/>
    <w:rsid w:val="00840FD7"/>
    <w:rsid w:val="0084282A"/>
    <w:rsid w:val="00845021"/>
    <w:rsid w:val="0084517A"/>
    <w:rsid w:val="008457F4"/>
    <w:rsid w:val="00845F67"/>
    <w:rsid w:val="00847D8B"/>
    <w:rsid w:val="008502C3"/>
    <w:rsid w:val="00851EBB"/>
    <w:rsid w:val="008535E7"/>
    <w:rsid w:val="00853AF5"/>
    <w:rsid w:val="008561FA"/>
    <w:rsid w:val="008578C0"/>
    <w:rsid w:val="00857C63"/>
    <w:rsid w:val="0085F3F4"/>
    <w:rsid w:val="0086043E"/>
    <w:rsid w:val="00861A7C"/>
    <w:rsid w:val="00862531"/>
    <w:rsid w:val="008625B1"/>
    <w:rsid w:val="00864A8E"/>
    <w:rsid w:val="00866DA2"/>
    <w:rsid w:val="00867C50"/>
    <w:rsid w:val="00871793"/>
    <w:rsid w:val="0087236D"/>
    <w:rsid w:val="008741B6"/>
    <w:rsid w:val="00874DAA"/>
    <w:rsid w:val="00881AD9"/>
    <w:rsid w:val="00883B11"/>
    <w:rsid w:val="00885454"/>
    <w:rsid w:val="00886CE7"/>
    <w:rsid w:val="00886E0D"/>
    <w:rsid w:val="00890D90"/>
    <w:rsid w:val="00896670"/>
    <w:rsid w:val="008A03B6"/>
    <w:rsid w:val="008A2243"/>
    <w:rsid w:val="008A535F"/>
    <w:rsid w:val="008A6A15"/>
    <w:rsid w:val="008A7615"/>
    <w:rsid w:val="008B1DFA"/>
    <w:rsid w:val="008B1F8E"/>
    <w:rsid w:val="008B264A"/>
    <w:rsid w:val="008B4112"/>
    <w:rsid w:val="008B4CAA"/>
    <w:rsid w:val="008B714F"/>
    <w:rsid w:val="008B7BCE"/>
    <w:rsid w:val="008B7EB2"/>
    <w:rsid w:val="008B7EFF"/>
    <w:rsid w:val="008C0600"/>
    <w:rsid w:val="008C091B"/>
    <w:rsid w:val="008C2127"/>
    <w:rsid w:val="008C23A0"/>
    <w:rsid w:val="008C3C48"/>
    <w:rsid w:val="008C48B4"/>
    <w:rsid w:val="008C5706"/>
    <w:rsid w:val="008C6415"/>
    <w:rsid w:val="008C6914"/>
    <w:rsid w:val="008D0BEE"/>
    <w:rsid w:val="008D176B"/>
    <w:rsid w:val="008D1924"/>
    <w:rsid w:val="008D255B"/>
    <w:rsid w:val="008D26F3"/>
    <w:rsid w:val="008D356E"/>
    <w:rsid w:val="008D3A23"/>
    <w:rsid w:val="008D7392"/>
    <w:rsid w:val="008D79A9"/>
    <w:rsid w:val="008E32EB"/>
    <w:rsid w:val="008E41E0"/>
    <w:rsid w:val="008F00B9"/>
    <w:rsid w:val="008F0A94"/>
    <w:rsid w:val="008F237A"/>
    <w:rsid w:val="008F384D"/>
    <w:rsid w:val="008F4C6D"/>
    <w:rsid w:val="008F5480"/>
    <w:rsid w:val="008F611E"/>
    <w:rsid w:val="008F67EA"/>
    <w:rsid w:val="008F6E6D"/>
    <w:rsid w:val="009026F2"/>
    <w:rsid w:val="0090490D"/>
    <w:rsid w:val="00905714"/>
    <w:rsid w:val="00916874"/>
    <w:rsid w:val="009203CB"/>
    <w:rsid w:val="009205B5"/>
    <w:rsid w:val="0092121F"/>
    <w:rsid w:val="00921BF1"/>
    <w:rsid w:val="009237D5"/>
    <w:rsid w:val="0092703C"/>
    <w:rsid w:val="009304FD"/>
    <w:rsid w:val="0093060E"/>
    <w:rsid w:val="00931038"/>
    <w:rsid w:val="00931E4B"/>
    <w:rsid w:val="009326EC"/>
    <w:rsid w:val="00933213"/>
    <w:rsid w:val="00935EAE"/>
    <w:rsid w:val="00941A2E"/>
    <w:rsid w:val="00945BED"/>
    <w:rsid w:val="00946C53"/>
    <w:rsid w:val="00947C7B"/>
    <w:rsid w:val="00947EB3"/>
    <w:rsid w:val="00952245"/>
    <w:rsid w:val="009530A5"/>
    <w:rsid w:val="009533C7"/>
    <w:rsid w:val="009607CC"/>
    <w:rsid w:val="0096097C"/>
    <w:rsid w:val="0096138B"/>
    <w:rsid w:val="009624D1"/>
    <w:rsid w:val="00965D31"/>
    <w:rsid w:val="00966AD5"/>
    <w:rsid w:val="0097489A"/>
    <w:rsid w:val="00975B4F"/>
    <w:rsid w:val="00976A73"/>
    <w:rsid w:val="00976ACE"/>
    <w:rsid w:val="0097725E"/>
    <w:rsid w:val="00981FEE"/>
    <w:rsid w:val="00982021"/>
    <w:rsid w:val="0098213A"/>
    <w:rsid w:val="00982D05"/>
    <w:rsid w:val="00984958"/>
    <w:rsid w:val="00984B3E"/>
    <w:rsid w:val="00986272"/>
    <w:rsid w:val="00990C44"/>
    <w:rsid w:val="009912D5"/>
    <w:rsid w:val="00991B6D"/>
    <w:rsid w:val="00993EBF"/>
    <w:rsid w:val="009942F6"/>
    <w:rsid w:val="00994976"/>
    <w:rsid w:val="0099676C"/>
    <w:rsid w:val="00996BB9"/>
    <w:rsid w:val="00997D50"/>
    <w:rsid w:val="009A091D"/>
    <w:rsid w:val="009A28C6"/>
    <w:rsid w:val="009A2D15"/>
    <w:rsid w:val="009A7FFE"/>
    <w:rsid w:val="009B24F3"/>
    <w:rsid w:val="009B25BD"/>
    <w:rsid w:val="009B35B0"/>
    <w:rsid w:val="009B467B"/>
    <w:rsid w:val="009B556A"/>
    <w:rsid w:val="009B6242"/>
    <w:rsid w:val="009C04F2"/>
    <w:rsid w:val="009C1276"/>
    <w:rsid w:val="009C1F30"/>
    <w:rsid w:val="009C3CD8"/>
    <w:rsid w:val="009C3DF0"/>
    <w:rsid w:val="009C4526"/>
    <w:rsid w:val="009C4B96"/>
    <w:rsid w:val="009C4CB7"/>
    <w:rsid w:val="009C56F0"/>
    <w:rsid w:val="009C6F1F"/>
    <w:rsid w:val="009C7C67"/>
    <w:rsid w:val="009D07F0"/>
    <w:rsid w:val="009D21EC"/>
    <w:rsid w:val="009D2501"/>
    <w:rsid w:val="009D3949"/>
    <w:rsid w:val="009D4E02"/>
    <w:rsid w:val="009D5610"/>
    <w:rsid w:val="009D5DDA"/>
    <w:rsid w:val="009D60EA"/>
    <w:rsid w:val="009D7B62"/>
    <w:rsid w:val="009E1266"/>
    <w:rsid w:val="009E1A4C"/>
    <w:rsid w:val="009E2DAE"/>
    <w:rsid w:val="009E4EA2"/>
    <w:rsid w:val="009F219F"/>
    <w:rsid w:val="009F25CB"/>
    <w:rsid w:val="009F4224"/>
    <w:rsid w:val="009F7361"/>
    <w:rsid w:val="00A00563"/>
    <w:rsid w:val="00A00ECD"/>
    <w:rsid w:val="00A02C85"/>
    <w:rsid w:val="00A0387F"/>
    <w:rsid w:val="00A04D58"/>
    <w:rsid w:val="00A05B4F"/>
    <w:rsid w:val="00A10C88"/>
    <w:rsid w:val="00A11B14"/>
    <w:rsid w:val="00A1222A"/>
    <w:rsid w:val="00A12DE7"/>
    <w:rsid w:val="00A135B0"/>
    <w:rsid w:val="00A148BF"/>
    <w:rsid w:val="00A15BEF"/>
    <w:rsid w:val="00A21413"/>
    <w:rsid w:val="00A21A08"/>
    <w:rsid w:val="00A21E9B"/>
    <w:rsid w:val="00A22972"/>
    <w:rsid w:val="00A22A87"/>
    <w:rsid w:val="00A24430"/>
    <w:rsid w:val="00A248AD"/>
    <w:rsid w:val="00A24B5C"/>
    <w:rsid w:val="00A25A90"/>
    <w:rsid w:val="00A264E5"/>
    <w:rsid w:val="00A310E4"/>
    <w:rsid w:val="00A313D4"/>
    <w:rsid w:val="00A3235C"/>
    <w:rsid w:val="00A33591"/>
    <w:rsid w:val="00A34A90"/>
    <w:rsid w:val="00A35011"/>
    <w:rsid w:val="00A3539A"/>
    <w:rsid w:val="00A363BF"/>
    <w:rsid w:val="00A36A34"/>
    <w:rsid w:val="00A37069"/>
    <w:rsid w:val="00A40604"/>
    <w:rsid w:val="00A41C11"/>
    <w:rsid w:val="00A42CB5"/>
    <w:rsid w:val="00A437C0"/>
    <w:rsid w:val="00A43841"/>
    <w:rsid w:val="00A46C43"/>
    <w:rsid w:val="00A4769C"/>
    <w:rsid w:val="00A54233"/>
    <w:rsid w:val="00A55459"/>
    <w:rsid w:val="00A579C3"/>
    <w:rsid w:val="00A60FAB"/>
    <w:rsid w:val="00A61BAD"/>
    <w:rsid w:val="00A638EE"/>
    <w:rsid w:val="00A64AFA"/>
    <w:rsid w:val="00A66ED0"/>
    <w:rsid w:val="00A67C67"/>
    <w:rsid w:val="00A70E9F"/>
    <w:rsid w:val="00A71856"/>
    <w:rsid w:val="00A720B9"/>
    <w:rsid w:val="00A74013"/>
    <w:rsid w:val="00A7527A"/>
    <w:rsid w:val="00A77B8A"/>
    <w:rsid w:val="00A80887"/>
    <w:rsid w:val="00A83941"/>
    <w:rsid w:val="00A85E2D"/>
    <w:rsid w:val="00A93998"/>
    <w:rsid w:val="00A96801"/>
    <w:rsid w:val="00A97397"/>
    <w:rsid w:val="00A97911"/>
    <w:rsid w:val="00AA0790"/>
    <w:rsid w:val="00AA126D"/>
    <w:rsid w:val="00AA4095"/>
    <w:rsid w:val="00AA4189"/>
    <w:rsid w:val="00AA522D"/>
    <w:rsid w:val="00AA62C3"/>
    <w:rsid w:val="00AA78C5"/>
    <w:rsid w:val="00AA7B99"/>
    <w:rsid w:val="00AB053B"/>
    <w:rsid w:val="00AB08EF"/>
    <w:rsid w:val="00AB1655"/>
    <w:rsid w:val="00AB3808"/>
    <w:rsid w:val="00AB3F6A"/>
    <w:rsid w:val="00AB4577"/>
    <w:rsid w:val="00AB4601"/>
    <w:rsid w:val="00AB6197"/>
    <w:rsid w:val="00AB71FA"/>
    <w:rsid w:val="00AC02AB"/>
    <w:rsid w:val="00AC12D3"/>
    <w:rsid w:val="00AC1DB5"/>
    <w:rsid w:val="00AC3F13"/>
    <w:rsid w:val="00AC7A22"/>
    <w:rsid w:val="00AD33E8"/>
    <w:rsid w:val="00AD6A6F"/>
    <w:rsid w:val="00AD73D1"/>
    <w:rsid w:val="00AE0A90"/>
    <w:rsid w:val="00AE13CA"/>
    <w:rsid w:val="00AE1A3C"/>
    <w:rsid w:val="00AE1F6D"/>
    <w:rsid w:val="00AE3122"/>
    <w:rsid w:val="00AE3CC3"/>
    <w:rsid w:val="00AE44DF"/>
    <w:rsid w:val="00AE678E"/>
    <w:rsid w:val="00AE6B20"/>
    <w:rsid w:val="00AF0422"/>
    <w:rsid w:val="00AF141F"/>
    <w:rsid w:val="00AF19D3"/>
    <w:rsid w:val="00AF405E"/>
    <w:rsid w:val="00AF6F1D"/>
    <w:rsid w:val="00B00AD4"/>
    <w:rsid w:val="00B015DF"/>
    <w:rsid w:val="00B021F5"/>
    <w:rsid w:val="00B04F42"/>
    <w:rsid w:val="00B053D0"/>
    <w:rsid w:val="00B12F36"/>
    <w:rsid w:val="00B13126"/>
    <w:rsid w:val="00B13974"/>
    <w:rsid w:val="00B21A15"/>
    <w:rsid w:val="00B24B7C"/>
    <w:rsid w:val="00B24D60"/>
    <w:rsid w:val="00B25498"/>
    <w:rsid w:val="00B25EA7"/>
    <w:rsid w:val="00B26315"/>
    <w:rsid w:val="00B317CE"/>
    <w:rsid w:val="00B33103"/>
    <w:rsid w:val="00B3338B"/>
    <w:rsid w:val="00B33C10"/>
    <w:rsid w:val="00B33DB5"/>
    <w:rsid w:val="00B33F87"/>
    <w:rsid w:val="00B34E4F"/>
    <w:rsid w:val="00B3520B"/>
    <w:rsid w:val="00B358CE"/>
    <w:rsid w:val="00B35DF9"/>
    <w:rsid w:val="00B36598"/>
    <w:rsid w:val="00B37A3E"/>
    <w:rsid w:val="00B37FCB"/>
    <w:rsid w:val="00B40E30"/>
    <w:rsid w:val="00B418D6"/>
    <w:rsid w:val="00B436F9"/>
    <w:rsid w:val="00B43714"/>
    <w:rsid w:val="00B47514"/>
    <w:rsid w:val="00B528A4"/>
    <w:rsid w:val="00B548CA"/>
    <w:rsid w:val="00B5516B"/>
    <w:rsid w:val="00B565B5"/>
    <w:rsid w:val="00B61843"/>
    <w:rsid w:val="00B64706"/>
    <w:rsid w:val="00B66E35"/>
    <w:rsid w:val="00B66FDB"/>
    <w:rsid w:val="00B6769B"/>
    <w:rsid w:val="00B67D8F"/>
    <w:rsid w:val="00B67FBD"/>
    <w:rsid w:val="00B7013C"/>
    <w:rsid w:val="00B70DAA"/>
    <w:rsid w:val="00B74657"/>
    <w:rsid w:val="00B75F93"/>
    <w:rsid w:val="00B760F8"/>
    <w:rsid w:val="00B76624"/>
    <w:rsid w:val="00B76B8B"/>
    <w:rsid w:val="00B76C0F"/>
    <w:rsid w:val="00B76FBC"/>
    <w:rsid w:val="00B8005D"/>
    <w:rsid w:val="00B80B58"/>
    <w:rsid w:val="00B824B9"/>
    <w:rsid w:val="00B840E0"/>
    <w:rsid w:val="00B84762"/>
    <w:rsid w:val="00B84CCD"/>
    <w:rsid w:val="00B8509E"/>
    <w:rsid w:val="00B903B8"/>
    <w:rsid w:val="00B92170"/>
    <w:rsid w:val="00B92B4F"/>
    <w:rsid w:val="00B95080"/>
    <w:rsid w:val="00B95844"/>
    <w:rsid w:val="00B97117"/>
    <w:rsid w:val="00BA1F5C"/>
    <w:rsid w:val="00BA4F1F"/>
    <w:rsid w:val="00BA566F"/>
    <w:rsid w:val="00BA6413"/>
    <w:rsid w:val="00BA727F"/>
    <w:rsid w:val="00BB08F0"/>
    <w:rsid w:val="00BB0963"/>
    <w:rsid w:val="00BB1065"/>
    <w:rsid w:val="00BB2895"/>
    <w:rsid w:val="00BB2F90"/>
    <w:rsid w:val="00BB434F"/>
    <w:rsid w:val="00BB44DE"/>
    <w:rsid w:val="00BB4847"/>
    <w:rsid w:val="00BB740F"/>
    <w:rsid w:val="00BC0096"/>
    <w:rsid w:val="00BC474F"/>
    <w:rsid w:val="00BC500C"/>
    <w:rsid w:val="00BC5217"/>
    <w:rsid w:val="00BC5B7E"/>
    <w:rsid w:val="00BC6AF5"/>
    <w:rsid w:val="00BC6DA0"/>
    <w:rsid w:val="00BC72A4"/>
    <w:rsid w:val="00BD13E9"/>
    <w:rsid w:val="00BE0B16"/>
    <w:rsid w:val="00BE0FC7"/>
    <w:rsid w:val="00BE17B7"/>
    <w:rsid w:val="00BE3382"/>
    <w:rsid w:val="00BE3A08"/>
    <w:rsid w:val="00BE4BE5"/>
    <w:rsid w:val="00BE559E"/>
    <w:rsid w:val="00BE5A02"/>
    <w:rsid w:val="00BE601D"/>
    <w:rsid w:val="00BF02BB"/>
    <w:rsid w:val="00BF07FD"/>
    <w:rsid w:val="00BF2FC0"/>
    <w:rsid w:val="00BF3590"/>
    <w:rsid w:val="00BF628E"/>
    <w:rsid w:val="00BF6FCC"/>
    <w:rsid w:val="00BF7840"/>
    <w:rsid w:val="00C00C1F"/>
    <w:rsid w:val="00C046FB"/>
    <w:rsid w:val="00C05D58"/>
    <w:rsid w:val="00C06522"/>
    <w:rsid w:val="00C07C80"/>
    <w:rsid w:val="00C129D1"/>
    <w:rsid w:val="00C131E2"/>
    <w:rsid w:val="00C1425F"/>
    <w:rsid w:val="00C15703"/>
    <w:rsid w:val="00C15FFA"/>
    <w:rsid w:val="00C169F2"/>
    <w:rsid w:val="00C16F87"/>
    <w:rsid w:val="00C20AA2"/>
    <w:rsid w:val="00C22566"/>
    <w:rsid w:val="00C24E7E"/>
    <w:rsid w:val="00C27A51"/>
    <w:rsid w:val="00C27BA9"/>
    <w:rsid w:val="00C27F5A"/>
    <w:rsid w:val="00C31FC4"/>
    <w:rsid w:val="00C32764"/>
    <w:rsid w:val="00C34C04"/>
    <w:rsid w:val="00C35592"/>
    <w:rsid w:val="00C43515"/>
    <w:rsid w:val="00C44A27"/>
    <w:rsid w:val="00C46F3C"/>
    <w:rsid w:val="00C508B2"/>
    <w:rsid w:val="00C508F4"/>
    <w:rsid w:val="00C539FE"/>
    <w:rsid w:val="00C541ED"/>
    <w:rsid w:val="00C575BF"/>
    <w:rsid w:val="00C57655"/>
    <w:rsid w:val="00C57894"/>
    <w:rsid w:val="00C60063"/>
    <w:rsid w:val="00C616F1"/>
    <w:rsid w:val="00C62DE4"/>
    <w:rsid w:val="00C64B8F"/>
    <w:rsid w:val="00C66923"/>
    <w:rsid w:val="00C67FB7"/>
    <w:rsid w:val="00C70D08"/>
    <w:rsid w:val="00C73027"/>
    <w:rsid w:val="00C734B9"/>
    <w:rsid w:val="00C74156"/>
    <w:rsid w:val="00C7661D"/>
    <w:rsid w:val="00C77119"/>
    <w:rsid w:val="00C77D08"/>
    <w:rsid w:val="00C815CA"/>
    <w:rsid w:val="00C81C1E"/>
    <w:rsid w:val="00C820F9"/>
    <w:rsid w:val="00C86DD8"/>
    <w:rsid w:val="00C8724D"/>
    <w:rsid w:val="00C87FDE"/>
    <w:rsid w:val="00C9095B"/>
    <w:rsid w:val="00C90B3C"/>
    <w:rsid w:val="00C9117E"/>
    <w:rsid w:val="00C92A7C"/>
    <w:rsid w:val="00C9309D"/>
    <w:rsid w:val="00C936CB"/>
    <w:rsid w:val="00C95BD5"/>
    <w:rsid w:val="00C96B07"/>
    <w:rsid w:val="00C96E01"/>
    <w:rsid w:val="00C97609"/>
    <w:rsid w:val="00C97ECC"/>
    <w:rsid w:val="00CA131E"/>
    <w:rsid w:val="00CA15D6"/>
    <w:rsid w:val="00CA1DD3"/>
    <w:rsid w:val="00CA3737"/>
    <w:rsid w:val="00CA5B86"/>
    <w:rsid w:val="00CA5E14"/>
    <w:rsid w:val="00CA60B6"/>
    <w:rsid w:val="00CA6AC9"/>
    <w:rsid w:val="00CA6C8D"/>
    <w:rsid w:val="00CB0A4F"/>
    <w:rsid w:val="00CB33B8"/>
    <w:rsid w:val="00CB76E4"/>
    <w:rsid w:val="00CC0045"/>
    <w:rsid w:val="00CC087C"/>
    <w:rsid w:val="00CC0A9B"/>
    <w:rsid w:val="00CC1F20"/>
    <w:rsid w:val="00CC2DDF"/>
    <w:rsid w:val="00CC3A5D"/>
    <w:rsid w:val="00CC69B1"/>
    <w:rsid w:val="00CC77C8"/>
    <w:rsid w:val="00CD1BE4"/>
    <w:rsid w:val="00CD29F4"/>
    <w:rsid w:val="00CD2E9F"/>
    <w:rsid w:val="00CD3FF1"/>
    <w:rsid w:val="00CD47AD"/>
    <w:rsid w:val="00CD5257"/>
    <w:rsid w:val="00CD6B02"/>
    <w:rsid w:val="00CD7ABB"/>
    <w:rsid w:val="00CE4E94"/>
    <w:rsid w:val="00CE51FB"/>
    <w:rsid w:val="00CE52BD"/>
    <w:rsid w:val="00CE6BF7"/>
    <w:rsid w:val="00CE792C"/>
    <w:rsid w:val="00CF2A20"/>
    <w:rsid w:val="00CF3B29"/>
    <w:rsid w:val="00CF615C"/>
    <w:rsid w:val="00CF682D"/>
    <w:rsid w:val="00D0217D"/>
    <w:rsid w:val="00D03C37"/>
    <w:rsid w:val="00D05FA0"/>
    <w:rsid w:val="00D07558"/>
    <w:rsid w:val="00D0755F"/>
    <w:rsid w:val="00D101E0"/>
    <w:rsid w:val="00D127CB"/>
    <w:rsid w:val="00D12E3F"/>
    <w:rsid w:val="00D15E6A"/>
    <w:rsid w:val="00D16E7F"/>
    <w:rsid w:val="00D17425"/>
    <w:rsid w:val="00D1780C"/>
    <w:rsid w:val="00D17FF8"/>
    <w:rsid w:val="00D2066E"/>
    <w:rsid w:val="00D22B77"/>
    <w:rsid w:val="00D23F3E"/>
    <w:rsid w:val="00D255C1"/>
    <w:rsid w:val="00D267D1"/>
    <w:rsid w:val="00D316F9"/>
    <w:rsid w:val="00D31CD4"/>
    <w:rsid w:val="00D32631"/>
    <w:rsid w:val="00D3508C"/>
    <w:rsid w:val="00D4078A"/>
    <w:rsid w:val="00D40A1A"/>
    <w:rsid w:val="00D422DF"/>
    <w:rsid w:val="00D440CF"/>
    <w:rsid w:val="00D4458B"/>
    <w:rsid w:val="00D507A2"/>
    <w:rsid w:val="00D5206B"/>
    <w:rsid w:val="00D523A7"/>
    <w:rsid w:val="00D54B55"/>
    <w:rsid w:val="00D562A1"/>
    <w:rsid w:val="00D56956"/>
    <w:rsid w:val="00D56BE4"/>
    <w:rsid w:val="00D56CE8"/>
    <w:rsid w:val="00D632EF"/>
    <w:rsid w:val="00D6473C"/>
    <w:rsid w:val="00D67015"/>
    <w:rsid w:val="00D670D0"/>
    <w:rsid w:val="00D677B6"/>
    <w:rsid w:val="00D70D3C"/>
    <w:rsid w:val="00D727CD"/>
    <w:rsid w:val="00D72F5C"/>
    <w:rsid w:val="00D73677"/>
    <w:rsid w:val="00D744A4"/>
    <w:rsid w:val="00D74C92"/>
    <w:rsid w:val="00D75EDC"/>
    <w:rsid w:val="00D776D6"/>
    <w:rsid w:val="00D8443D"/>
    <w:rsid w:val="00D84E22"/>
    <w:rsid w:val="00D876E9"/>
    <w:rsid w:val="00D90391"/>
    <w:rsid w:val="00D9087D"/>
    <w:rsid w:val="00D9217B"/>
    <w:rsid w:val="00D939EB"/>
    <w:rsid w:val="00D957B3"/>
    <w:rsid w:val="00D96597"/>
    <w:rsid w:val="00D974B6"/>
    <w:rsid w:val="00DA2258"/>
    <w:rsid w:val="00DA28B0"/>
    <w:rsid w:val="00DA368E"/>
    <w:rsid w:val="00DA3FFF"/>
    <w:rsid w:val="00DA459D"/>
    <w:rsid w:val="00DA4BB6"/>
    <w:rsid w:val="00DA5FBB"/>
    <w:rsid w:val="00DB03E4"/>
    <w:rsid w:val="00DB376F"/>
    <w:rsid w:val="00DB5172"/>
    <w:rsid w:val="00DB7810"/>
    <w:rsid w:val="00DB78E0"/>
    <w:rsid w:val="00DB7A4F"/>
    <w:rsid w:val="00DC0971"/>
    <w:rsid w:val="00DC0CB4"/>
    <w:rsid w:val="00DC2110"/>
    <w:rsid w:val="00DC2A24"/>
    <w:rsid w:val="00DC2C0F"/>
    <w:rsid w:val="00DC3355"/>
    <w:rsid w:val="00DC3652"/>
    <w:rsid w:val="00DC3E2A"/>
    <w:rsid w:val="00DC3F92"/>
    <w:rsid w:val="00DC5D1E"/>
    <w:rsid w:val="00DC6E17"/>
    <w:rsid w:val="00DD3852"/>
    <w:rsid w:val="00DD4E25"/>
    <w:rsid w:val="00DD5B7D"/>
    <w:rsid w:val="00DD6AD5"/>
    <w:rsid w:val="00DD7902"/>
    <w:rsid w:val="00DE0BFA"/>
    <w:rsid w:val="00DE1055"/>
    <w:rsid w:val="00DE23CD"/>
    <w:rsid w:val="00DE2B6F"/>
    <w:rsid w:val="00DE440C"/>
    <w:rsid w:val="00DE5181"/>
    <w:rsid w:val="00DE5F43"/>
    <w:rsid w:val="00DE77CA"/>
    <w:rsid w:val="00DF16F3"/>
    <w:rsid w:val="00DF29EC"/>
    <w:rsid w:val="00DF4593"/>
    <w:rsid w:val="00E065D8"/>
    <w:rsid w:val="00E12E76"/>
    <w:rsid w:val="00E1360A"/>
    <w:rsid w:val="00E14685"/>
    <w:rsid w:val="00E156BB"/>
    <w:rsid w:val="00E2008F"/>
    <w:rsid w:val="00E2016A"/>
    <w:rsid w:val="00E212F3"/>
    <w:rsid w:val="00E21E2D"/>
    <w:rsid w:val="00E25CEB"/>
    <w:rsid w:val="00E266BE"/>
    <w:rsid w:val="00E2757C"/>
    <w:rsid w:val="00E278B6"/>
    <w:rsid w:val="00E30CAA"/>
    <w:rsid w:val="00E30CDD"/>
    <w:rsid w:val="00E31FD3"/>
    <w:rsid w:val="00E32329"/>
    <w:rsid w:val="00E34FA4"/>
    <w:rsid w:val="00E35DDD"/>
    <w:rsid w:val="00E37518"/>
    <w:rsid w:val="00E37B25"/>
    <w:rsid w:val="00E40A0B"/>
    <w:rsid w:val="00E40CB1"/>
    <w:rsid w:val="00E419DF"/>
    <w:rsid w:val="00E41CF8"/>
    <w:rsid w:val="00E43A32"/>
    <w:rsid w:val="00E43E96"/>
    <w:rsid w:val="00E44C35"/>
    <w:rsid w:val="00E44E6D"/>
    <w:rsid w:val="00E44F36"/>
    <w:rsid w:val="00E46761"/>
    <w:rsid w:val="00E471D9"/>
    <w:rsid w:val="00E5112B"/>
    <w:rsid w:val="00E511CD"/>
    <w:rsid w:val="00E5269A"/>
    <w:rsid w:val="00E5433F"/>
    <w:rsid w:val="00E561BF"/>
    <w:rsid w:val="00E57407"/>
    <w:rsid w:val="00E614B7"/>
    <w:rsid w:val="00E61E3E"/>
    <w:rsid w:val="00E643D5"/>
    <w:rsid w:val="00E7325F"/>
    <w:rsid w:val="00E73CF2"/>
    <w:rsid w:val="00E73D36"/>
    <w:rsid w:val="00E73EE8"/>
    <w:rsid w:val="00E73FD2"/>
    <w:rsid w:val="00E74FD3"/>
    <w:rsid w:val="00E75432"/>
    <w:rsid w:val="00E77E25"/>
    <w:rsid w:val="00E81BBF"/>
    <w:rsid w:val="00E82C12"/>
    <w:rsid w:val="00E86022"/>
    <w:rsid w:val="00E87576"/>
    <w:rsid w:val="00E90ADC"/>
    <w:rsid w:val="00E92A73"/>
    <w:rsid w:val="00E97DFC"/>
    <w:rsid w:val="00EA1876"/>
    <w:rsid w:val="00EA1F75"/>
    <w:rsid w:val="00EA1FEA"/>
    <w:rsid w:val="00EA3CBE"/>
    <w:rsid w:val="00EA5C3D"/>
    <w:rsid w:val="00EA5DF2"/>
    <w:rsid w:val="00EB20F9"/>
    <w:rsid w:val="00EB2687"/>
    <w:rsid w:val="00EB28CC"/>
    <w:rsid w:val="00EB7102"/>
    <w:rsid w:val="00EC1468"/>
    <w:rsid w:val="00EC3002"/>
    <w:rsid w:val="00EC3077"/>
    <w:rsid w:val="00EC3CFB"/>
    <w:rsid w:val="00EC3ED0"/>
    <w:rsid w:val="00EC42FA"/>
    <w:rsid w:val="00EC4D85"/>
    <w:rsid w:val="00EC546E"/>
    <w:rsid w:val="00EC6CB9"/>
    <w:rsid w:val="00EC7C3F"/>
    <w:rsid w:val="00ED00F2"/>
    <w:rsid w:val="00ED1155"/>
    <w:rsid w:val="00ED14FE"/>
    <w:rsid w:val="00ED1C9D"/>
    <w:rsid w:val="00ED4945"/>
    <w:rsid w:val="00ED4F2B"/>
    <w:rsid w:val="00ED5B1E"/>
    <w:rsid w:val="00ED700E"/>
    <w:rsid w:val="00EE1DAA"/>
    <w:rsid w:val="00EE1F4F"/>
    <w:rsid w:val="00EE3E39"/>
    <w:rsid w:val="00EE41E3"/>
    <w:rsid w:val="00EE543E"/>
    <w:rsid w:val="00EE7534"/>
    <w:rsid w:val="00EF0444"/>
    <w:rsid w:val="00EF046F"/>
    <w:rsid w:val="00EF0818"/>
    <w:rsid w:val="00EF48F3"/>
    <w:rsid w:val="00EF4AED"/>
    <w:rsid w:val="00EF57D1"/>
    <w:rsid w:val="00EF6E48"/>
    <w:rsid w:val="00EF750D"/>
    <w:rsid w:val="00EF7FA4"/>
    <w:rsid w:val="00F00672"/>
    <w:rsid w:val="00F0555D"/>
    <w:rsid w:val="00F07E3C"/>
    <w:rsid w:val="00F10783"/>
    <w:rsid w:val="00F1183C"/>
    <w:rsid w:val="00F118AF"/>
    <w:rsid w:val="00F11B54"/>
    <w:rsid w:val="00F11C2B"/>
    <w:rsid w:val="00F1374D"/>
    <w:rsid w:val="00F163BD"/>
    <w:rsid w:val="00F167B4"/>
    <w:rsid w:val="00F16EE3"/>
    <w:rsid w:val="00F17FB8"/>
    <w:rsid w:val="00F20482"/>
    <w:rsid w:val="00F214BE"/>
    <w:rsid w:val="00F23BEB"/>
    <w:rsid w:val="00F251D4"/>
    <w:rsid w:val="00F25227"/>
    <w:rsid w:val="00F256EC"/>
    <w:rsid w:val="00F331DB"/>
    <w:rsid w:val="00F332F3"/>
    <w:rsid w:val="00F33AC9"/>
    <w:rsid w:val="00F33B95"/>
    <w:rsid w:val="00F33D3B"/>
    <w:rsid w:val="00F35E72"/>
    <w:rsid w:val="00F372BB"/>
    <w:rsid w:val="00F37A27"/>
    <w:rsid w:val="00F41ECA"/>
    <w:rsid w:val="00F4216A"/>
    <w:rsid w:val="00F440CE"/>
    <w:rsid w:val="00F44ED0"/>
    <w:rsid w:val="00F475DD"/>
    <w:rsid w:val="00F4781F"/>
    <w:rsid w:val="00F47C0D"/>
    <w:rsid w:val="00F47F2A"/>
    <w:rsid w:val="00F5187E"/>
    <w:rsid w:val="00F52B2E"/>
    <w:rsid w:val="00F53769"/>
    <w:rsid w:val="00F537AD"/>
    <w:rsid w:val="00F544F5"/>
    <w:rsid w:val="00F54814"/>
    <w:rsid w:val="00F55F93"/>
    <w:rsid w:val="00F573F8"/>
    <w:rsid w:val="00F61052"/>
    <w:rsid w:val="00F61A9F"/>
    <w:rsid w:val="00F620C8"/>
    <w:rsid w:val="00F62B2F"/>
    <w:rsid w:val="00F65A43"/>
    <w:rsid w:val="00F70052"/>
    <w:rsid w:val="00F70680"/>
    <w:rsid w:val="00F7384C"/>
    <w:rsid w:val="00F74844"/>
    <w:rsid w:val="00F8055D"/>
    <w:rsid w:val="00F80ED9"/>
    <w:rsid w:val="00F82EDE"/>
    <w:rsid w:val="00F874CF"/>
    <w:rsid w:val="00F90519"/>
    <w:rsid w:val="00F9149D"/>
    <w:rsid w:val="00F934C4"/>
    <w:rsid w:val="00F93B89"/>
    <w:rsid w:val="00F93E6B"/>
    <w:rsid w:val="00F965A9"/>
    <w:rsid w:val="00F97FE9"/>
    <w:rsid w:val="00FA036F"/>
    <w:rsid w:val="00FA0581"/>
    <w:rsid w:val="00FA0977"/>
    <w:rsid w:val="00FA0A46"/>
    <w:rsid w:val="00FA13EB"/>
    <w:rsid w:val="00FA1D28"/>
    <w:rsid w:val="00FA3EC6"/>
    <w:rsid w:val="00FA4C7F"/>
    <w:rsid w:val="00FA5197"/>
    <w:rsid w:val="00FA662F"/>
    <w:rsid w:val="00FA6693"/>
    <w:rsid w:val="00FA781C"/>
    <w:rsid w:val="00FB0F53"/>
    <w:rsid w:val="00FB2ADC"/>
    <w:rsid w:val="00FB574D"/>
    <w:rsid w:val="00FB6677"/>
    <w:rsid w:val="00FC07BC"/>
    <w:rsid w:val="00FC1802"/>
    <w:rsid w:val="00FC4388"/>
    <w:rsid w:val="00FC6183"/>
    <w:rsid w:val="00FC708B"/>
    <w:rsid w:val="00FD06FC"/>
    <w:rsid w:val="00FD24CB"/>
    <w:rsid w:val="00FD2C59"/>
    <w:rsid w:val="00FD3753"/>
    <w:rsid w:val="00FD55DF"/>
    <w:rsid w:val="00FD619D"/>
    <w:rsid w:val="00FD6336"/>
    <w:rsid w:val="00FE0FF3"/>
    <w:rsid w:val="00FE2626"/>
    <w:rsid w:val="00FE2B9D"/>
    <w:rsid w:val="00FE2FBB"/>
    <w:rsid w:val="00FE5C9E"/>
    <w:rsid w:val="00FF056A"/>
    <w:rsid w:val="00FF0942"/>
    <w:rsid w:val="00FF2583"/>
    <w:rsid w:val="00FF64E9"/>
    <w:rsid w:val="00FF6E4E"/>
    <w:rsid w:val="011FF673"/>
    <w:rsid w:val="01A03AAB"/>
    <w:rsid w:val="01A25ACB"/>
    <w:rsid w:val="023042B8"/>
    <w:rsid w:val="02490723"/>
    <w:rsid w:val="02653132"/>
    <w:rsid w:val="0270ABCA"/>
    <w:rsid w:val="02B98854"/>
    <w:rsid w:val="03817D5F"/>
    <w:rsid w:val="03E09885"/>
    <w:rsid w:val="041A5C8A"/>
    <w:rsid w:val="04489C97"/>
    <w:rsid w:val="0570070C"/>
    <w:rsid w:val="05B9CD56"/>
    <w:rsid w:val="05E4E07F"/>
    <w:rsid w:val="05FD2FA8"/>
    <w:rsid w:val="06E2C597"/>
    <w:rsid w:val="06FD7D9A"/>
    <w:rsid w:val="070BD76D"/>
    <w:rsid w:val="0720DEE6"/>
    <w:rsid w:val="0741DEA5"/>
    <w:rsid w:val="07559DB7"/>
    <w:rsid w:val="0782E97F"/>
    <w:rsid w:val="07E86A15"/>
    <w:rsid w:val="0801BB6F"/>
    <w:rsid w:val="0844C95D"/>
    <w:rsid w:val="0873B9E0"/>
    <w:rsid w:val="08F16E18"/>
    <w:rsid w:val="09E9EBAB"/>
    <w:rsid w:val="0AF9C650"/>
    <w:rsid w:val="0B27B8C6"/>
    <w:rsid w:val="0B37E975"/>
    <w:rsid w:val="0B57AA1D"/>
    <w:rsid w:val="0BB441F4"/>
    <w:rsid w:val="0C225A11"/>
    <w:rsid w:val="0C7E262D"/>
    <w:rsid w:val="0CB90C6E"/>
    <w:rsid w:val="0CF058CC"/>
    <w:rsid w:val="0E4275DA"/>
    <w:rsid w:val="0E57CA40"/>
    <w:rsid w:val="0E9DE7CF"/>
    <w:rsid w:val="0ECD5FF4"/>
    <w:rsid w:val="0EE3CB91"/>
    <w:rsid w:val="0F55A4CD"/>
    <w:rsid w:val="0F59737F"/>
    <w:rsid w:val="0F86D30E"/>
    <w:rsid w:val="100B5A98"/>
    <w:rsid w:val="1012A706"/>
    <w:rsid w:val="1057C8C8"/>
    <w:rsid w:val="10690346"/>
    <w:rsid w:val="107FDBD6"/>
    <w:rsid w:val="108A2F63"/>
    <w:rsid w:val="10AA02DF"/>
    <w:rsid w:val="10C751B0"/>
    <w:rsid w:val="10F35DF9"/>
    <w:rsid w:val="115CCD3F"/>
    <w:rsid w:val="11FC49E2"/>
    <w:rsid w:val="121DC07D"/>
    <w:rsid w:val="12487921"/>
    <w:rsid w:val="1250CB4E"/>
    <w:rsid w:val="12FB218C"/>
    <w:rsid w:val="1347B29B"/>
    <w:rsid w:val="1372EAF4"/>
    <w:rsid w:val="138F698A"/>
    <w:rsid w:val="13907407"/>
    <w:rsid w:val="139372B9"/>
    <w:rsid w:val="13D98880"/>
    <w:rsid w:val="14180AB5"/>
    <w:rsid w:val="141897D0"/>
    <w:rsid w:val="145A1FD5"/>
    <w:rsid w:val="14AC05C0"/>
    <w:rsid w:val="14C2C8FF"/>
    <w:rsid w:val="1598296E"/>
    <w:rsid w:val="15BA6E8C"/>
    <w:rsid w:val="15E12BF7"/>
    <w:rsid w:val="1617089D"/>
    <w:rsid w:val="1678D5AB"/>
    <w:rsid w:val="167F93B2"/>
    <w:rsid w:val="1683CC80"/>
    <w:rsid w:val="16CB9365"/>
    <w:rsid w:val="16CFEE69"/>
    <w:rsid w:val="171C8A30"/>
    <w:rsid w:val="17269643"/>
    <w:rsid w:val="17433D25"/>
    <w:rsid w:val="179E4EA9"/>
    <w:rsid w:val="17A0BC52"/>
    <w:rsid w:val="17D317AC"/>
    <w:rsid w:val="17F33819"/>
    <w:rsid w:val="17FD4420"/>
    <w:rsid w:val="18134CA5"/>
    <w:rsid w:val="18145F90"/>
    <w:rsid w:val="1816B55A"/>
    <w:rsid w:val="184BBA81"/>
    <w:rsid w:val="18FFA45C"/>
    <w:rsid w:val="198594E3"/>
    <w:rsid w:val="1A3538A5"/>
    <w:rsid w:val="1A8A71F8"/>
    <w:rsid w:val="1A9B74BD"/>
    <w:rsid w:val="1AA36243"/>
    <w:rsid w:val="1AE8E6AC"/>
    <w:rsid w:val="1B42E3FF"/>
    <w:rsid w:val="1B6CC202"/>
    <w:rsid w:val="1BA92058"/>
    <w:rsid w:val="1C193090"/>
    <w:rsid w:val="1C67944C"/>
    <w:rsid w:val="1C7874CF"/>
    <w:rsid w:val="1CF4CF39"/>
    <w:rsid w:val="1DFF1E3F"/>
    <w:rsid w:val="1E05A2A7"/>
    <w:rsid w:val="1E58AD3F"/>
    <w:rsid w:val="1E752542"/>
    <w:rsid w:val="1E7B7E91"/>
    <w:rsid w:val="1E7D4BBE"/>
    <w:rsid w:val="1ED174C3"/>
    <w:rsid w:val="1ED6A54A"/>
    <w:rsid w:val="1ED92614"/>
    <w:rsid w:val="1F09C47C"/>
    <w:rsid w:val="1F15326C"/>
    <w:rsid w:val="1F3A72CA"/>
    <w:rsid w:val="1F6EE5E0"/>
    <w:rsid w:val="1F79CA9C"/>
    <w:rsid w:val="1FC7902C"/>
    <w:rsid w:val="1FD183C3"/>
    <w:rsid w:val="1FD5C82D"/>
    <w:rsid w:val="1FF42CA6"/>
    <w:rsid w:val="2009959B"/>
    <w:rsid w:val="2013CF49"/>
    <w:rsid w:val="20DD5DB1"/>
    <w:rsid w:val="20FD463D"/>
    <w:rsid w:val="21722A05"/>
    <w:rsid w:val="22922B59"/>
    <w:rsid w:val="229FAFBA"/>
    <w:rsid w:val="22E10150"/>
    <w:rsid w:val="22FADEE9"/>
    <w:rsid w:val="23645535"/>
    <w:rsid w:val="23D7AEA2"/>
    <w:rsid w:val="23E01C2A"/>
    <w:rsid w:val="23E20F38"/>
    <w:rsid w:val="23FAED3D"/>
    <w:rsid w:val="242C047B"/>
    <w:rsid w:val="24FA4856"/>
    <w:rsid w:val="2509FCB5"/>
    <w:rsid w:val="25221E2D"/>
    <w:rsid w:val="254F66F0"/>
    <w:rsid w:val="256015A7"/>
    <w:rsid w:val="2584235D"/>
    <w:rsid w:val="25939A24"/>
    <w:rsid w:val="267780AE"/>
    <w:rsid w:val="269FEC95"/>
    <w:rsid w:val="26BA5566"/>
    <w:rsid w:val="26C0AF80"/>
    <w:rsid w:val="26C88ED2"/>
    <w:rsid w:val="27298A0B"/>
    <w:rsid w:val="27445B89"/>
    <w:rsid w:val="274B74EF"/>
    <w:rsid w:val="27D0F109"/>
    <w:rsid w:val="28246EA6"/>
    <w:rsid w:val="28275194"/>
    <w:rsid w:val="29238D1F"/>
    <w:rsid w:val="292862CB"/>
    <w:rsid w:val="29A76DD3"/>
    <w:rsid w:val="29BA1878"/>
    <w:rsid w:val="29BECBD7"/>
    <w:rsid w:val="29F43FE0"/>
    <w:rsid w:val="2A185F0D"/>
    <w:rsid w:val="2A2C2AD8"/>
    <w:rsid w:val="2B267517"/>
    <w:rsid w:val="2B448DCF"/>
    <w:rsid w:val="2B5EF256"/>
    <w:rsid w:val="2BFC97A2"/>
    <w:rsid w:val="2C252471"/>
    <w:rsid w:val="2C3F51CF"/>
    <w:rsid w:val="2D076CA8"/>
    <w:rsid w:val="2D26BFCB"/>
    <w:rsid w:val="2DBE1007"/>
    <w:rsid w:val="2DD4E129"/>
    <w:rsid w:val="2DDA9C00"/>
    <w:rsid w:val="2DE32306"/>
    <w:rsid w:val="2DE40119"/>
    <w:rsid w:val="2E0455CB"/>
    <w:rsid w:val="2E4C46C5"/>
    <w:rsid w:val="2EC52EC9"/>
    <w:rsid w:val="2ECF4437"/>
    <w:rsid w:val="2F2F2D37"/>
    <w:rsid w:val="2F5EA00E"/>
    <w:rsid w:val="2F5F52F8"/>
    <w:rsid w:val="2F624720"/>
    <w:rsid w:val="2F8898C1"/>
    <w:rsid w:val="2FAA5D91"/>
    <w:rsid w:val="30031908"/>
    <w:rsid w:val="306D787E"/>
    <w:rsid w:val="30703E9C"/>
    <w:rsid w:val="30779360"/>
    <w:rsid w:val="307F4B29"/>
    <w:rsid w:val="31118E6F"/>
    <w:rsid w:val="313A58B0"/>
    <w:rsid w:val="31B4210C"/>
    <w:rsid w:val="31C53E1B"/>
    <w:rsid w:val="31DADDCB"/>
    <w:rsid w:val="31EFFDD6"/>
    <w:rsid w:val="320FB063"/>
    <w:rsid w:val="321BE991"/>
    <w:rsid w:val="325BB1B5"/>
    <w:rsid w:val="326D6C6C"/>
    <w:rsid w:val="32A1135C"/>
    <w:rsid w:val="32D14AD4"/>
    <w:rsid w:val="32E544FD"/>
    <w:rsid w:val="32FC374B"/>
    <w:rsid w:val="3310F021"/>
    <w:rsid w:val="3342E85C"/>
    <w:rsid w:val="33637FE7"/>
    <w:rsid w:val="33944977"/>
    <w:rsid w:val="33DF1172"/>
    <w:rsid w:val="33FC18E6"/>
    <w:rsid w:val="3443514B"/>
    <w:rsid w:val="344B1D1A"/>
    <w:rsid w:val="3479CD1E"/>
    <w:rsid w:val="34E9C951"/>
    <w:rsid w:val="353B02E9"/>
    <w:rsid w:val="35542B46"/>
    <w:rsid w:val="35D22CEC"/>
    <w:rsid w:val="35F5A346"/>
    <w:rsid w:val="36130187"/>
    <w:rsid w:val="3636A52E"/>
    <w:rsid w:val="3636DA81"/>
    <w:rsid w:val="36EFFBA7"/>
    <w:rsid w:val="36F6C0F7"/>
    <w:rsid w:val="37006332"/>
    <w:rsid w:val="376773AE"/>
    <w:rsid w:val="3782BDDC"/>
    <w:rsid w:val="37D3A7BA"/>
    <w:rsid w:val="3870261E"/>
    <w:rsid w:val="387780F3"/>
    <w:rsid w:val="38A18D3D"/>
    <w:rsid w:val="38A2628C"/>
    <w:rsid w:val="38C80856"/>
    <w:rsid w:val="38E95557"/>
    <w:rsid w:val="39745CEE"/>
    <w:rsid w:val="39BAADCA"/>
    <w:rsid w:val="39D3B091"/>
    <w:rsid w:val="3A248CE8"/>
    <w:rsid w:val="3A57CFFF"/>
    <w:rsid w:val="3A85EE82"/>
    <w:rsid w:val="3AB26812"/>
    <w:rsid w:val="3AC9D6D6"/>
    <w:rsid w:val="3B2BDAD9"/>
    <w:rsid w:val="3B41A5AF"/>
    <w:rsid w:val="3BC0B560"/>
    <w:rsid w:val="3BE60499"/>
    <w:rsid w:val="3C4E3873"/>
    <w:rsid w:val="3C61B982"/>
    <w:rsid w:val="3C84DF03"/>
    <w:rsid w:val="3CF74D73"/>
    <w:rsid w:val="3D1B2317"/>
    <w:rsid w:val="3D7D20E7"/>
    <w:rsid w:val="3DAC2CD2"/>
    <w:rsid w:val="3DB4F340"/>
    <w:rsid w:val="3DB860AD"/>
    <w:rsid w:val="3DEDEE3E"/>
    <w:rsid w:val="3EA3ED2F"/>
    <w:rsid w:val="3EB9E602"/>
    <w:rsid w:val="3EE1E52F"/>
    <w:rsid w:val="3F78B07D"/>
    <w:rsid w:val="3FA9401C"/>
    <w:rsid w:val="3FA989C0"/>
    <w:rsid w:val="3FAD8367"/>
    <w:rsid w:val="3FEDFBC3"/>
    <w:rsid w:val="3FFA4CC9"/>
    <w:rsid w:val="40351345"/>
    <w:rsid w:val="40C68AA9"/>
    <w:rsid w:val="40F08E4F"/>
    <w:rsid w:val="4118E818"/>
    <w:rsid w:val="4147154F"/>
    <w:rsid w:val="41544DF3"/>
    <w:rsid w:val="41ADB5F0"/>
    <w:rsid w:val="420DADA1"/>
    <w:rsid w:val="42460600"/>
    <w:rsid w:val="4352F150"/>
    <w:rsid w:val="43B55652"/>
    <w:rsid w:val="43C319D1"/>
    <w:rsid w:val="44278E81"/>
    <w:rsid w:val="44A48FC7"/>
    <w:rsid w:val="44BF5570"/>
    <w:rsid w:val="455126B3"/>
    <w:rsid w:val="4584DC5B"/>
    <w:rsid w:val="458B9761"/>
    <w:rsid w:val="45CB7D5D"/>
    <w:rsid w:val="467482E0"/>
    <w:rsid w:val="46F1AF6A"/>
    <w:rsid w:val="4770B4D1"/>
    <w:rsid w:val="477B8CF6"/>
    <w:rsid w:val="4785B24F"/>
    <w:rsid w:val="479294D2"/>
    <w:rsid w:val="47951939"/>
    <w:rsid w:val="479F0D4E"/>
    <w:rsid w:val="47C9E58C"/>
    <w:rsid w:val="47E0BA07"/>
    <w:rsid w:val="47F3CDA1"/>
    <w:rsid w:val="47FEED64"/>
    <w:rsid w:val="48D47CFA"/>
    <w:rsid w:val="490398D4"/>
    <w:rsid w:val="4911E0D0"/>
    <w:rsid w:val="492220BF"/>
    <w:rsid w:val="492A8CDC"/>
    <w:rsid w:val="49389EA0"/>
    <w:rsid w:val="4948AB58"/>
    <w:rsid w:val="49D2328E"/>
    <w:rsid w:val="4A09F245"/>
    <w:rsid w:val="4A60275D"/>
    <w:rsid w:val="4BD99094"/>
    <w:rsid w:val="4BE6E191"/>
    <w:rsid w:val="4C9B398D"/>
    <w:rsid w:val="4CC027E2"/>
    <w:rsid w:val="4D3B2D95"/>
    <w:rsid w:val="4D89568F"/>
    <w:rsid w:val="4DB85479"/>
    <w:rsid w:val="4E493D06"/>
    <w:rsid w:val="4E71351E"/>
    <w:rsid w:val="4EA631E6"/>
    <w:rsid w:val="4EC01523"/>
    <w:rsid w:val="4EFA21CB"/>
    <w:rsid w:val="4F217C3B"/>
    <w:rsid w:val="4F518052"/>
    <w:rsid w:val="4F81D97E"/>
    <w:rsid w:val="4F9E0B3D"/>
    <w:rsid w:val="50326064"/>
    <w:rsid w:val="50470AC8"/>
    <w:rsid w:val="509C034E"/>
    <w:rsid w:val="50F08DE2"/>
    <w:rsid w:val="510CE70A"/>
    <w:rsid w:val="517E40C8"/>
    <w:rsid w:val="518D1145"/>
    <w:rsid w:val="51D4728E"/>
    <w:rsid w:val="51FB2A99"/>
    <w:rsid w:val="525C89E4"/>
    <w:rsid w:val="52761DE0"/>
    <w:rsid w:val="52FA837C"/>
    <w:rsid w:val="531A1129"/>
    <w:rsid w:val="531C9903"/>
    <w:rsid w:val="532405BB"/>
    <w:rsid w:val="53370E9F"/>
    <w:rsid w:val="53624F5E"/>
    <w:rsid w:val="53905BB8"/>
    <w:rsid w:val="53AF3067"/>
    <w:rsid w:val="53B64A00"/>
    <w:rsid w:val="53ECCC6D"/>
    <w:rsid w:val="549FB1C0"/>
    <w:rsid w:val="54BF15B8"/>
    <w:rsid w:val="54DC860D"/>
    <w:rsid w:val="554B80FB"/>
    <w:rsid w:val="55741D6F"/>
    <w:rsid w:val="5641E513"/>
    <w:rsid w:val="564CBDF3"/>
    <w:rsid w:val="573F83CC"/>
    <w:rsid w:val="588BD891"/>
    <w:rsid w:val="58904DF6"/>
    <w:rsid w:val="58B29B16"/>
    <w:rsid w:val="58DCBC26"/>
    <w:rsid w:val="58E931CA"/>
    <w:rsid w:val="591BAC7E"/>
    <w:rsid w:val="5956E63D"/>
    <w:rsid w:val="5977C1FD"/>
    <w:rsid w:val="59F14E36"/>
    <w:rsid w:val="5A2C1E57"/>
    <w:rsid w:val="5A41E88B"/>
    <w:rsid w:val="5A42B2B3"/>
    <w:rsid w:val="5AAC37ED"/>
    <w:rsid w:val="5AEB7FA9"/>
    <w:rsid w:val="5B157F09"/>
    <w:rsid w:val="5B38DAB9"/>
    <w:rsid w:val="5B41576A"/>
    <w:rsid w:val="5B697A51"/>
    <w:rsid w:val="5BDFE67A"/>
    <w:rsid w:val="5C14AC7C"/>
    <w:rsid w:val="5C4B6BE5"/>
    <w:rsid w:val="5C6A8823"/>
    <w:rsid w:val="5C733F18"/>
    <w:rsid w:val="5CB1BFA4"/>
    <w:rsid w:val="5D2AE882"/>
    <w:rsid w:val="5D2EBB0E"/>
    <w:rsid w:val="5D9A3F35"/>
    <w:rsid w:val="5E1B74CB"/>
    <w:rsid w:val="5E22BF37"/>
    <w:rsid w:val="5E3DB5F4"/>
    <w:rsid w:val="5E43A9A7"/>
    <w:rsid w:val="5E8DA1AE"/>
    <w:rsid w:val="5E9FA0A0"/>
    <w:rsid w:val="5EE74BDB"/>
    <w:rsid w:val="5F2079B5"/>
    <w:rsid w:val="5F2B42FB"/>
    <w:rsid w:val="5F512176"/>
    <w:rsid w:val="5F5AA293"/>
    <w:rsid w:val="6095A504"/>
    <w:rsid w:val="609952EE"/>
    <w:rsid w:val="609C9F71"/>
    <w:rsid w:val="60B22718"/>
    <w:rsid w:val="60CEA5AE"/>
    <w:rsid w:val="60E6016B"/>
    <w:rsid w:val="60FDB9ED"/>
    <w:rsid w:val="619DC017"/>
    <w:rsid w:val="61A9FD24"/>
    <w:rsid w:val="6239B28B"/>
    <w:rsid w:val="6256F59B"/>
    <w:rsid w:val="62839E6C"/>
    <w:rsid w:val="62EFEBE2"/>
    <w:rsid w:val="6303542A"/>
    <w:rsid w:val="63399078"/>
    <w:rsid w:val="63ABADBC"/>
    <w:rsid w:val="63D4AD94"/>
    <w:rsid w:val="63E9C7DA"/>
    <w:rsid w:val="646201A4"/>
    <w:rsid w:val="64827949"/>
    <w:rsid w:val="64B5A486"/>
    <w:rsid w:val="64BC387C"/>
    <w:rsid w:val="6533217E"/>
    <w:rsid w:val="657347B2"/>
    <w:rsid w:val="65B531EE"/>
    <w:rsid w:val="665FF663"/>
    <w:rsid w:val="66A93F52"/>
    <w:rsid w:val="66BD9AD6"/>
    <w:rsid w:val="66BFFEC3"/>
    <w:rsid w:val="66C1B94E"/>
    <w:rsid w:val="6707FCFA"/>
    <w:rsid w:val="670BE0F5"/>
    <w:rsid w:val="671A34EB"/>
    <w:rsid w:val="6738EA77"/>
    <w:rsid w:val="673C1DF1"/>
    <w:rsid w:val="67414C6B"/>
    <w:rsid w:val="675A9601"/>
    <w:rsid w:val="6792F7CC"/>
    <w:rsid w:val="6799A266"/>
    <w:rsid w:val="68BD38FD"/>
    <w:rsid w:val="698FA99F"/>
    <w:rsid w:val="6993D13B"/>
    <w:rsid w:val="69979725"/>
    <w:rsid w:val="6A100927"/>
    <w:rsid w:val="6A60F6E4"/>
    <w:rsid w:val="6A8EB051"/>
    <w:rsid w:val="6A9473F6"/>
    <w:rsid w:val="6AB6F117"/>
    <w:rsid w:val="6B55ABF4"/>
    <w:rsid w:val="6BCF4378"/>
    <w:rsid w:val="6BD8D3CF"/>
    <w:rsid w:val="6BFA559C"/>
    <w:rsid w:val="6C1EAE6D"/>
    <w:rsid w:val="6C31E5B8"/>
    <w:rsid w:val="6C688CE8"/>
    <w:rsid w:val="6C6ABC95"/>
    <w:rsid w:val="6CE15DB9"/>
    <w:rsid w:val="6D1C7705"/>
    <w:rsid w:val="6D491CD3"/>
    <w:rsid w:val="6DAD554F"/>
    <w:rsid w:val="6DB4DD33"/>
    <w:rsid w:val="6E5E27BF"/>
    <w:rsid w:val="6E9013B3"/>
    <w:rsid w:val="6F192B65"/>
    <w:rsid w:val="6F2C7A81"/>
    <w:rsid w:val="6F4F3DE5"/>
    <w:rsid w:val="6F85CA72"/>
    <w:rsid w:val="6FD32ACB"/>
    <w:rsid w:val="6FEDB04C"/>
    <w:rsid w:val="702111A2"/>
    <w:rsid w:val="7116394E"/>
    <w:rsid w:val="712D30AB"/>
    <w:rsid w:val="718C0760"/>
    <w:rsid w:val="71CAAE3E"/>
    <w:rsid w:val="71E68586"/>
    <w:rsid w:val="7247E5FD"/>
    <w:rsid w:val="733C2F58"/>
    <w:rsid w:val="74270A51"/>
    <w:rsid w:val="74444350"/>
    <w:rsid w:val="74A323C1"/>
    <w:rsid w:val="74DA1C93"/>
    <w:rsid w:val="7556E016"/>
    <w:rsid w:val="7573B9F1"/>
    <w:rsid w:val="7605BE4E"/>
    <w:rsid w:val="7660CEF4"/>
    <w:rsid w:val="768B42DF"/>
    <w:rsid w:val="76A33304"/>
    <w:rsid w:val="76D3F89C"/>
    <w:rsid w:val="76F32EEA"/>
    <w:rsid w:val="77037CE6"/>
    <w:rsid w:val="772A4115"/>
    <w:rsid w:val="7811EA8E"/>
    <w:rsid w:val="789E2E7A"/>
    <w:rsid w:val="78C22385"/>
    <w:rsid w:val="791D0825"/>
    <w:rsid w:val="79343E5B"/>
    <w:rsid w:val="7945EACC"/>
    <w:rsid w:val="797B06AC"/>
    <w:rsid w:val="799249C0"/>
    <w:rsid w:val="79ACEF0D"/>
    <w:rsid w:val="79B71664"/>
    <w:rsid w:val="79C138F8"/>
    <w:rsid w:val="7A0927D6"/>
    <w:rsid w:val="7A955697"/>
    <w:rsid w:val="7AEA2F84"/>
    <w:rsid w:val="7AEF4022"/>
    <w:rsid w:val="7AEF75F2"/>
    <w:rsid w:val="7AFDE1F8"/>
    <w:rsid w:val="7AFECC0E"/>
    <w:rsid w:val="7B101CAB"/>
    <w:rsid w:val="7B70FFC8"/>
    <w:rsid w:val="7C1570C7"/>
    <w:rsid w:val="7C392D72"/>
    <w:rsid w:val="7CD01078"/>
    <w:rsid w:val="7CE1F334"/>
    <w:rsid w:val="7CF135E5"/>
    <w:rsid w:val="7CF72383"/>
    <w:rsid w:val="7CF9D5F5"/>
    <w:rsid w:val="7D9EEF8B"/>
    <w:rsid w:val="7E5CA80B"/>
    <w:rsid w:val="7E6FF13B"/>
    <w:rsid w:val="7EDEA073"/>
    <w:rsid w:val="7EFC482B"/>
    <w:rsid w:val="7F0A4ACE"/>
    <w:rsid w:val="7F7EE11E"/>
    <w:rsid w:val="7FAB9E27"/>
    <w:rsid w:val="7FC9B607"/>
    <w:rsid w:val="7FE4683D"/>
    <w:rsid w:val="7FED54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13D4"/>
  <w14:defaultImageDpi w14:val="330"/>
  <w15:chartTrackingRefBased/>
  <w15:docId w15:val="{850C679B-B965-445B-8615-3CCF2C4D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746"/>
    <w:rPr>
      <w:rFonts w:ascii="Times New Roman" w:hAnsi="Times New Roman" w:cs="Times New Roman"/>
      <w:lang w:eastAsia="en-GB"/>
    </w:rPr>
  </w:style>
  <w:style w:type="paragraph" w:styleId="Heading1">
    <w:name w:val="heading 1"/>
    <w:basedOn w:val="Normal"/>
    <w:next w:val="Normal"/>
    <w:link w:val="Heading1Char"/>
    <w:uiPriority w:val="9"/>
    <w:qFormat/>
    <w:rsid w:val="00BF6FCC"/>
    <w:pPr>
      <w:keepNext/>
      <w:keepLines/>
      <w:spacing w:before="480"/>
      <w:jc w:val="both"/>
      <w:outlineLvl w:val="0"/>
    </w:pPr>
    <w:rPr>
      <w:rFonts w:asciiTheme="majorHAnsi" w:eastAsiaTheme="majorEastAsia" w:hAnsiTheme="majorHAnsi" w:cstheme="majorBidi"/>
      <w:b/>
      <w:bCs/>
      <w:color w:val="2F5496" w:themeColor="accent1" w:themeShade="BF"/>
      <w:sz w:val="28"/>
      <w:szCs w:val="28"/>
      <w:lang w:eastAsia="fi-FI"/>
    </w:rPr>
  </w:style>
  <w:style w:type="paragraph" w:styleId="Heading2">
    <w:name w:val="heading 2"/>
    <w:basedOn w:val="Normal"/>
    <w:next w:val="Normal"/>
    <w:link w:val="Heading2Char"/>
    <w:uiPriority w:val="9"/>
    <w:semiHidden/>
    <w:unhideWhenUsed/>
    <w:qFormat/>
    <w:rsid w:val="00C129D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129D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96E01"/>
    <w:pPr>
      <w:numPr>
        <w:numId w:val="3"/>
      </w:numPr>
      <w:spacing w:after="360" w:line="360" w:lineRule="auto"/>
    </w:pPr>
    <w:rPr>
      <w:rFonts w:eastAsia="Times New Roman"/>
      <w:szCs w:val="20"/>
      <w:lang w:eastAsia="en-US"/>
    </w:rPr>
  </w:style>
  <w:style w:type="character" w:customStyle="1" w:styleId="BodyTextChar">
    <w:name w:val="Body Text Char"/>
    <w:basedOn w:val="DefaultParagraphFont"/>
    <w:link w:val="BodyText"/>
    <w:semiHidden/>
    <w:rsid w:val="00C96E01"/>
    <w:rPr>
      <w:rFonts w:ascii="Times New Roman" w:eastAsia="Times New Roman" w:hAnsi="Times New Roman" w:cs="Times New Roman"/>
      <w:szCs w:val="20"/>
    </w:rPr>
  </w:style>
  <w:style w:type="paragraph" w:styleId="BodyTextIndent2">
    <w:name w:val="Body Text Indent 2"/>
    <w:basedOn w:val="Normal"/>
    <w:link w:val="BodyTextIndent2Char"/>
    <w:semiHidden/>
    <w:rsid w:val="00C96E01"/>
    <w:pPr>
      <w:tabs>
        <w:tab w:val="left" w:pos="709"/>
      </w:tabs>
      <w:spacing w:after="240" w:line="360" w:lineRule="auto"/>
      <w:ind w:left="709" w:hanging="709"/>
      <w:jc w:val="both"/>
    </w:pPr>
    <w:rPr>
      <w:rFonts w:eastAsia="Times New Roman"/>
      <w:szCs w:val="20"/>
      <w:lang w:eastAsia="en-US"/>
    </w:rPr>
  </w:style>
  <w:style w:type="character" w:customStyle="1" w:styleId="BodyTextIndent2Char">
    <w:name w:val="Body Text Indent 2 Char"/>
    <w:basedOn w:val="DefaultParagraphFont"/>
    <w:link w:val="BodyTextIndent2"/>
    <w:semiHidden/>
    <w:rsid w:val="00C96E01"/>
    <w:rPr>
      <w:rFonts w:ascii="Times New Roman" w:eastAsia="Times New Roman" w:hAnsi="Times New Roman" w:cs="Times New Roman"/>
      <w:szCs w:val="20"/>
    </w:rPr>
  </w:style>
  <w:style w:type="paragraph" w:styleId="ListParagraph">
    <w:name w:val="List Paragraph"/>
    <w:basedOn w:val="Normal"/>
    <w:uiPriority w:val="99"/>
    <w:qFormat/>
    <w:rsid w:val="00C96E01"/>
    <w:pPr>
      <w:ind w:left="720"/>
      <w:contextualSpacing/>
      <w:jc w:val="both"/>
    </w:pPr>
    <w:rPr>
      <w:rFonts w:eastAsia="Times New Roman"/>
      <w:szCs w:val="20"/>
      <w:lang w:eastAsia="en-US"/>
    </w:rPr>
  </w:style>
  <w:style w:type="paragraph" w:styleId="BodyTextIndent">
    <w:name w:val="Body Text Indent"/>
    <w:basedOn w:val="Normal"/>
    <w:link w:val="BodyTextIndentChar"/>
    <w:uiPriority w:val="99"/>
    <w:semiHidden/>
    <w:unhideWhenUsed/>
    <w:rsid w:val="00E77E25"/>
    <w:pPr>
      <w:spacing w:after="120"/>
      <w:ind w:left="283"/>
    </w:pPr>
  </w:style>
  <w:style w:type="character" w:customStyle="1" w:styleId="BodyTextIndentChar">
    <w:name w:val="Body Text Indent Char"/>
    <w:basedOn w:val="DefaultParagraphFont"/>
    <w:link w:val="BodyTextIndent"/>
    <w:uiPriority w:val="99"/>
    <w:semiHidden/>
    <w:rsid w:val="00E77E25"/>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722570"/>
    <w:rPr>
      <w:sz w:val="18"/>
      <w:szCs w:val="18"/>
    </w:rPr>
  </w:style>
  <w:style w:type="paragraph" w:styleId="CommentText">
    <w:name w:val="annotation text"/>
    <w:basedOn w:val="Normal"/>
    <w:link w:val="CommentTextChar"/>
    <w:uiPriority w:val="99"/>
    <w:unhideWhenUsed/>
    <w:rsid w:val="00722570"/>
  </w:style>
  <w:style w:type="character" w:customStyle="1" w:styleId="CommentTextChar">
    <w:name w:val="Comment Text Char"/>
    <w:basedOn w:val="DefaultParagraphFont"/>
    <w:link w:val="CommentText"/>
    <w:uiPriority w:val="99"/>
    <w:rsid w:val="00722570"/>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722570"/>
    <w:rPr>
      <w:b/>
      <w:bCs/>
      <w:sz w:val="20"/>
      <w:szCs w:val="20"/>
    </w:rPr>
  </w:style>
  <w:style w:type="character" w:customStyle="1" w:styleId="CommentSubjectChar">
    <w:name w:val="Comment Subject Char"/>
    <w:basedOn w:val="CommentTextChar"/>
    <w:link w:val="CommentSubject"/>
    <w:uiPriority w:val="99"/>
    <w:semiHidden/>
    <w:rsid w:val="00722570"/>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22570"/>
    <w:rPr>
      <w:sz w:val="18"/>
      <w:szCs w:val="18"/>
    </w:rPr>
  </w:style>
  <w:style w:type="character" w:customStyle="1" w:styleId="BalloonTextChar">
    <w:name w:val="Balloon Text Char"/>
    <w:basedOn w:val="DefaultParagraphFont"/>
    <w:link w:val="BalloonText"/>
    <w:uiPriority w:val="99"/>
    <w:semiHidden/>
    <w:rsid w:val="00722570"/>
    <w:rPr>
      <w:rFonts w:ascii="Times New Roman" w:hAnsi="Times New Roman" w:cs="Times New Roman"/>
      <w:sz w:val="18"/>
      <w:szCs w:val="18"/>
      <w:lang w:eastAsia="en-GB"/>
    </w:rPr>
  </w:style>
  <w:style w:type="paragraph" w:styleId="NormalWeb">
    <w:name w:val="Normal (Web)"/>
    <w:basedOn w:val="Normal"/>
    <w:uiPriority w:val="99"/>
    <w:rsid w:val="003D438E"/>
    <w:pPr>
      <w:spacing w:after="360" w:line="360" w:lineRule="atLeast"/>
    </w:pPr>
    <w:rPr>
      <w:rFonts w:eastAsia="Times New Roman"/>
      <w:lang w:val="fr-FR" w:eastAsia="fr-FR"/>
    </w:rPr>
  </w:style>
  <w:style w:type="paragraph" w:styleId="Footer">
    <w:name w:val="footer"/>
    <w:basedOn w:val="Normal"/>
    <w:link w:val="FooterChar"/>
    <w:uiPriority w:val="99"/>
    <w:unhideWhenUsed/>
    <w:rsid w:val="00DB03E4"/>
    <w:pPr>
      <w:tabs>
        <w:tab w:val="center" w:pos="4536"/>
        <w:tab w:val="right" w:pos="9072"/>
      </w:tabs>
    </w:pPr>
  </w:style>
  <w:style w:type="character" w:customStyle="1" w:styleId="FooterChar">
    <w:name w:val="Footer Char"/>
    <w:basedOn w:val="DefaultParagraphFont"/>
    <w:link w:val="Footer"/>
    <w:uiPriority w:val="99"/>
    <w:rsid w:val="00DB03E4"/>
    <w:rPr>
      <w:rFonts w:ascii="Times New Roman" w:hAnsi="Times New Roman" w:cs="Times New Roman"/>
      <w:lang w:eastAsia="en-GB"/>
    </w:rPr>
  </w:style>
  <w:style w:type="character" w:styleId="PageNumber">
    <w:name w:val="page number"/>
    <w:basedOn w:val="DefaultParagraphFont"/>
    <w:uiPriority w:val="99"/>
    <w:semiHidden/>
    <w:unhideWhenUsed/>
    <w:rsid w:val="00DB03E4"/>
  </w:style>
  <w:style w:type="character" w:customStyle="1" w:styleId="Heading1Char">
    <w:name w:val="Heading 1 Char"/>
    <w:basedOn w:val="DefaultParagraphFont"/>
    <w:link w:val="Heading1"/>
    <w:uiPriority w:val="9"/>
    <w:rsid w:val="00BF6FCC"/>
    <w:rPr>
      <w:rFonts w:asciiTheme="majorHAnsi" w:eastAsiaTheme="majorEastAsia" w:hAnsiTheme="majorHAnsi" w:cstheme="majorBidi"/>
      <w:b/>
      <w:bCs/>
      <w:color w:val="2F5496" w:themeColor="accent1" w:themeShade="BF"/>
      <w:sz w:val="28"/>
      <w:szCs w:val="28"/>
      <w:lang w:eastAsia="fi-FI"/>
    </w:rPr>
  </w:style>
  <w:style w:type="paragraph" w:styleId="Revision">
    <w:name w:val="Revision"/>
    <w:hidden/>
    <w:uiPriority w:val="99"/>
    <w:semiHidden/>
    <w:rsid w:val="00E30CDD"/>
    <w:rPr>
      <w:rFonts w:ascii="Arial" w:eastAsia="SimSun" w:hAnsi="Arial" w:cs="Arial"/>
      <w:b/>
      <w:spacing w:val="-3"/>
      <w:sz w:val="28"/>
      <w:szCs w:val="28"/>
      <w:lang w:eastAsia="fi-FI"/>
    </w:rPr>
  </w:style>
  <w:style w:type="paragraph" w:styleId="HTMLPreformatted">
    <w:name w:val="HTML Preformatted"/>
    <w:basedOn w:val="Normal"/>
    <w:link w:val="HTMLPreformattedChar"/>
    <w:uiPriority w:val="99"/>
    <w:semiHidden/>
    <w:unhideWhenUsed/>
    <w:rsid w:val="008F6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8F611E"/>
    <w:rPr>
      <w:rFonts w:ascii="Courier New" w:eastAsia="Times New Roman" w:hAnsi="Courier New" w:cs="Courier New"/>
      <w:sz w:val="20"/>
      <w:szCs w:val="20"/>
      <w:lang w:val="en-US"/>
    </w:rPr>
  </w:style>
  <w:style w:type="character" w:customStyle="1" w:styleId="s1">
    <w:name w:val="s1"/>
    <w:basedOn w:val="DefaultParagraphFont"/>
    <w:rsid w:val="00121109"/>
  </w:style>
  <w:style w:type="paragraph" w:customStyle="1" w:styleId="Texte">
    <w:name w:val="Texte"/>
    <w:basedOn w:val="Normal"/>
    <w:link w:val="TexteChar"/>
    <w:qFormat/>
    <w:rsid w:val="005626A6"/>
    <w:pPr>
      <w:widowControl w:val="0"/>
      <w:spacing w:before="120"/>
      <w:jc w:val="both"/>
    </w:pPr>
    <w:rPr>
      <w:rFonts w:ascii="Georgia" w:hAnsi="Georgia" w:cstheme="minorBidi"/>
      <w:sz w:val="22"/>
      <w:szCs w:val="22"/>
      <w:lang w:val="fr-FR" w:eastAsia="en-US"/>
    </w:rPr>
  </w:style>
  <w:style w:type="character" w:customStyle="1" w:styleId="TexteChar">
    <w:name w:val="Texte Char"/>
    <w:basedOn w:val="DefaultParagraphFont"/>
    <w:link w:val="Texte"/>
    <w:rsid w:val="005626A6"/>
    <w:rPr>
      <w:rFonts w:ascii="Georgia" w:hAnsi="Georgia"/>
      <w:sz w:val="22"/>
      <w:szCs w:val="22"/>
      <w:lang w:val="fr-FR"/>
    </w:rPr>
  </w:style>
  <w:style w:type="character" w:customStyle="1" w:styleId="Heading2Char">
    <w:name w:val="Heading 2 Char"/>
    <w:basedOn w:val="DefaultParagraphFont"/>
    <w:link w:val="Heading2"/>
    <w:uiPriority w:val="9"/>
    <w:semiHidden/>
    <w:rsid w:val="00C129D1"/>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C129D1"/>
    <w:rPr>
      <w:rFonts w:asciiTheme="majorHAnsi" w:eastAsiaTheme="majorEastAsia" w:hAnsiTheme="majorHAnsi" w:cstheme="majorBidi"/>
      <w:color w:val="1F3763" w:themeColor="accent1" w:themeShade="7F"/>
      <w:lang w:eastAsia="en-GB"/>
    </w:rPr>
  </w:style>
  <w:style w:type="character" w:styleId="PlaceholderText">
    <w:name w:val="Placeholder Text"/>
    <w:basedOn w:val="DefaultParagraphFont"/>
    <w:uiPriority w:val="99"/>
    <w:semiHidden/>
    <w:rsid w:val="008B4CAA"/>
    <w:rPr>
      <w:color w:val="808080"/>
    </w:rPr>
  </w:style>
  <w:style w:type="table" w:styleId="TableGrid">
    <w:name w:val="Table Grid"/>
    <w:basedOn w:val="TableNormal"/>
    <w:uiPriority w:val="39"/>
    <w:rsid w:val="00D92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66E"/>
    <w:pPr>
      <w:tabs>
        <w:tab w:val="center" w:pos="4513"/>
        <w:tab w:val="right" w:pos="9026"/>
      </w:tabs>
    </w:pPr>
  </w:style>
  <w:style w:type="character" w:customStyle="1" w:styleId="HeaderChar">
    <w:name w:val="Header Char"/>
    <w:basedOn w:val="DefaultParagraphFont"/>
    <w:link w:val="Header"/>
    <w:uiPriority w:val="99"/>
    <w:rsid w:val="007D366E"/>
    <w:rPr>
      <w:rFonts w:ascii="Times New Roman" w:hAnsi="Times New Roman" w:cs="Times New Roman"/>
      <w:lang w:eastAsia="en-GB"/>
    </w:rPr>
  </w:style>
  <w:style w:type="paragraph" w:styleId="DocumentMap">
    <w:name w:val="Document Map"/>
    <w:basedOn w:val="Normal"/>
    <w:link w:val="DocumentMapChar"/>
    <w:uiPriority w:val="99"/>
    <w:semiHidden/>
    <w:unhideWhenUsed/>
    <w:rsid w:val="004946AE"/>
  </w:style>
  <w:style w:type="character" w:customStyle="1" w:styleId="DocumentMapChar">
    <w:name w:val="Document Map Char"/>
    <w:basedOn w:val="DefaultParagraphFont"/>
    <w:link w:val="DocumentMap"/>
    <w:uiPriority w:val="99"/>
    <w:semiHidden/>
    <w:rsid w:val="004946AE"/>
    <w:rPr>
      <w:rFonts w:ascii="Times New Roman" w:hAnsi="Times New Roman" w:cs="Times New Roman"/>
      <w:lang w:eastAsia="en-GB"/>
    </w:rPr>
  </w:style>
  <w:style w:type="character" w:styleId="Hyperlink">
    <w:name w:val="Hyperlink"/>
    <w:basedOn w:val="DefaultParagraphFont"/>
    <w:uiPriority w:val="99"/>
    <w:unhideWhenUsed/>
    <w:rsid w:val="00B34E4F"/>
    <w:rPr>
      <w:color w:val="0563C1" w:themeColor="hyperlink"/>
      <w:u w:val="single"/>
    </w:rPr>
  </w:style>
  <w:style w:type="character" w:styleId="Mention">
    <w:name w:val="Mention"/>
    <w:basedOn w:val="DefaultParagraphFont"/>
    <w:uiPriority w:val="99"/>
    <w:unhideWhenUsed/>
    <w:rsid w:val="00D677B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9856">
      <w:bodyDiv w:val="1"/>
      <w:marLeft w:val="0"/>
      <w:marRight w:val="0"/>
      <w:marTop w:val="0"/>
      <w:marBottom w:val="0"/>
      <w:divBdr>
        <w:top w:val="none" w:sz="0" w:space="0" w:color="auto"/>
        <w:left w:val="none" w:sz="0" w:space="0" w:color="auto"/>
        <w:bottom w:val="none" w:sz="0" w:space="0" w:color="auto"/>
        <w:right w:val="none" w:sz="0" w:space="0" w:color="auto"/>
      </w:divBdr>
    </w:div>
    <w:div w:id="255483368">
      <w:bodyDiv w:val="1"/>
      <w:marLeft w:val="0"/>
      <w:marRight w:val="0"/>
      <w:marTop w:val="0"/>
      <w:marBottom w:val="0"/>
      <w:divBdr>
        <w:top w:val="none" w:sz="0" w:space="0" w:color="auto"/>
        <w:left w:val="none" w:sz="0" w:space="0" w:color="auto"/>
        <w:bottom w:val="none" w:sz="0" w:space="0" w:color="auto"/>
        <w:right w:val="none" w:sz="0" w:space="0" w:color="auto"/>
      </w:divBdr>
    </w:div>
    <w:div w:id="442917211">
      <w:bodyDiv w:val="1"/>
      <w:marLeft w:val="0"/>
      <w:marRight w:val="0"/>
      <w:marTop w:val="0"/>
      <w:marBottom w:val="0"/>
      <w:divBdr>
        <w:top w:val="none" w:sz="0" w:space="0" w:color="auto"/>
        <w:left w:val="none" w:sz="0" w:space="0" w:color="auto"/>
        <w:bottom w:val="none" w:sz="0" w:space="0" w:color="auto"/>
        <w:right w:val="none" w:sz="0" w:space="0" w:color="auto"/>
      </w:divBdr>
      <w:divsChild>
        <w:div w:id="4477736">
          <w:marLeft w:val="0"/>
          <w:marRight w:val="0"/>
          <w:marTop w:val="0"/>
          <w:marBottom w:val="0"/>
          <w:divBdr>
            <w:top w:val="none" w:sz="0" w:space="0" w:color="auto"/>
            <w:left w:val="none" w:sz="0" w:space="0" w:color="auto"/>
            <w:bottom w:val="none" w:sz="0" w:space="0" w:color="auto"/>
            <w:right w:val="none" w:sz="0" w:space="0" w:color="auto"/>
          </w:divBdr>
        </w:div>
        <w:div w:id="14886213">
          <w:marLeft w:val="0"/>
          <w:marRight w:val="0"/>
          <w:marTop w:val="0"/>
          <w:marBottom w:val="0"/>
          <w:divBdr>
            <w:top w:val="none" w:sz="0" w:space="0" w:color="auto"/>
            <w:left w:val="none" w:sz="0" w:space="0" w:color="auto"/>
            <w:bottom w:val="none" w:sz="0" w:space="0" w:color="auto"/>
            <w:right w:val="none" w:sz="0" w:space="0" w:color="auto"/>
          </w:divBdr>
        </w:div>
        <w:div w:id="78871700">
          <w:marLeft w:val="0"/>
          <w:marRight w:val="0"/>
          <w:marTop w:val="0"/>
          <w:marBottom w:val="0"/>
          <w:divBdr>
            <w:top w:val="none" w:sz="0" w:space="0" w:color="auto"/>
            <w:left w:val="none" w:sz="0" w:space="0" w:color="auto"/>
            <w:bottom w:val="none" w:sz="0" w:space="0" w:color="auto"/>
            <w:right w:val="none" w:sz="0" w:space="0" w:color="auto"/>
          </w:divBdr>
        </w:div>
        <w:div w:id="143204415">
          <w:marLeft w:val="0"/>
          <w:marRight w:val="0"/>
          <w:marTop w:val="0"/>
          <w:marBottom w:val="0"/>
          <w:divBdr>
            <w:top w:val="none" w:sz="0" w:space="0" w:color="auto"/>
            <w:left w:val="none" w:sz="0" w:space="0" w:color="auto"/>
            <w:bottom w:val="none" w:sz="0" w:space="0" w:color="auto"/>
            <w:right w:val="none" w:sz="0" w:space="0" w:color="auto"/>
          </w:divBdr>
        </w:div>
        <w:div w:id="151289710">
          <w:marLeft w:val="0"/>
          <w:marRight w:val="0"/>
          <w:marTop w:val="0"/>
          <w:marBottom w:val="0"/>
          <w:divBdr>
            <w:top w:val="none" w:sz="0" w:space="0" w:color="auto"/>
            <w:left w:val="none" w:sz="0" w:space="0" w:color="auto"/>
            <w:bottom w:val="none" w:sz="0" w:space="0" w:color="auto"/>
            <w:right w:val="none" w:sz="0" w:space="0" w:color="auto"/>
          </w:divBdr>
        </w:div>
        <w:div w:id="162670688">
          <w:marLeft w:val="0"/>
          <w:marRight w:val="0"/>
          <w:marTop w:val="0"/>
          <w:marBottom w:val="0"/>
          <w:divBdr>
            <w:top w:val="none" w:sz="0" w:space="0" w:color="auto"/>
            <w:left w:val="none" w:sz="0" w:space="0" w:color="auto"/>
            <w:bottom w:val="none" w:sz="0" w:space="0" w:color="auto"/>
            <w:right w:val="none" w:sz="0" w:space="0" w:color="auto"/>
          </w:divBdr>
        </w:div>
        <w:div w:id="218177271">
          <w:marLeft w:val="0"/>
          <w:marRight w:val="0"/>
          <w:marTop w:val="0"/>
          <w:marBottom w:val="0"/>
          <w:divBdr>
            <w:top w:val="none" w:sz="0" w:space="0" w:color="auto"/>
            <w:left w:val="none" w:sz="0" w:space="0" w:color="auto"/>
            <w:bottom w:val="none" w:sz="0" w:space="0" w:color="auto"/>
            <w:right w:val="none" w:sz="0" w:space="0" w:color="auto"/>
          </w:divBdr>
        </w:div>
        <w:div w:id="241447493">
          <w:marLeft w:val="0"/>
          <w:marRight w:val="0"/>
          <w:marTop w:val="0"/>
          <w:marBottom w:val="0"/>
          <w:divBdr>
            <w:top w:val="none" w:sz="0" w:space="0" w:color="auto"/>
            <w:left w:val="none" w:sz="0" w:space="0" w:color="auto"/>
            <w:bottom w:val="none" w:sz="0" w:space="0" w:color="auto"/>
            <w:right w:val="none" w:sz="0" w:space="0" w:color="auto"/>
          </w:divBdr>
        </w:div>
        <w:div w:id="274337116">
          <w:marLeft w:val="0"/>
          <w:marRight w:val="0"/>
          <w:marTop w:val="0"/>
          <w:marBottom w:val="0"/>
          <w:divBdr>
            <w:top w:val="none" w:sz="0" w:space="0" w:color="auto"/>
            <w:left w:val="none" w:sz="0" w:space="0" w:color="auto"/>
            <w:bottom w:val="none" w:sz="0" w:space="0" w:color="auto"/>
            <w:right w:val="none" w:sz="0" w:space="0" w:color="auto"/>
          </w:divBdr>
        </w:div>
        <w:div w:id="293994717">
          <w:marLeft w:val="0"/>
          <w:marRight w:val="0"/>
          <w:marTop w:val="0"/>
          <w:marBottom w:val="0"/>
          <w:divBdr>
            <w:top w:val="none" w:sz="0" w:space="0" w:color="auto"/>
            <w:left w:val="none" w:sz="0" w:space="0" w:color="auto"/>
            <w:bottom w:val="none" w:sz="0" w:space="0" w:color="auto"/>
            <w:right w:val="none" w:sz="0" w:space="0" w:color="auto"/>
          </w:divBdr>
        </w:div>
        <w:div w:id="302082961">
          <w:marLeft w:val="0"/>
          <w:marRight w:val="0"/>
          <w:marTop w:val="0"/>
          <w:marBottom w:val="0"/>
          <w:divBdr>
            <w:top w:val="none" w:sz="0" w:space="0" w:color="auto"/>
            <w:left w:val="none" w:sz="0" w:space="0" w:color="auto"/>
            <w:bottom w:val="none" w:sz="0" w:space="0" w:color="auto"/>
            <w:right w:val="none" w:sz="0" w:space="0" w:color="auto"/>
          </w:divBdr>
        </w:div>
        <w:div w:id="353926595">
          <w:marLeft w:val="0"/>
          <w:marRight w:val="0"/>
          <w:marTop w:val="0"/>
          <w:marBottom w:val="0"/>
          <w:divBdr>
            <w:top w:val="none" w:sz="0" w:space="0" w:color="auto"/>
            <w:left w:val="none" w:sz="0" w:space="0" w:color="auto"/>
            <w:bottom w:val="none" w:sz="0" w:space="0" w:color="auto"/>
            <w:right w:val="none" w:sz="0" w:space="0" w:color="auto"/>
          </w:divBdr>
        </w:div>
        <w:div w:id="372926040">
          <w:marLeft w:val="0"/>
          <w:marRight w:val="0"/>
          <w:marTop w:val="0"/>
          <w:marBottom w:val="0"/>
          <w:divBdr>
            <w:top w:val="none" w:sz="0" w:space="0" w:color="auto"/>
            <w:left w:val="none" w:sz="0" w:space="0" w:color="auto"/>
            <w:bottom w:val="none" w:sz="0" w:space="0" w:color="auto"/>
            <w:right w:val="none" w:sz="0" w:space="0" w:color="auto"/>
          </w:divBdr>
        </w:div>
        <w:div w:id="396366396">
          <w:marLeft w:val="0"/>
          <w:marRight w:val="0"/>
          <w:marTop w:val="0"/>
          <w:marBottom w:val="0"/>
          <w:divBdr>
            <w:top w:val="none" w:sz="0" w:space="0" w:color="auto"/>
            <w:left w:val="none" w:sz="0" w:space="0" w:color="auto"/>
            <w:bottom w:val="none" w:sz="0" w:space="0" w:color="auto"/>
            <w:right w:val="none" w:sz="0" w:space="0" w:color="auto"/>
          </w:divBdr>
        </w:div>
        <w:div w:id="590358742">
          <w:marLeft w:val="0"/>
          <w:marRight w:val="0"/>
          <w:marTop w:val="0"/>
          <w:marBottom w:val="0"/>
          <w:divBdr>
            <w:top w:val="none" w:sz="0" w:space="0" w:color="auto"/>
            <w:left w:val="none" w:sz="0" w:space="0" w:color="auto"/>
            <w:bottom w:val="none" w:sz="0" w:space="0" w:color="auto"/>
            <w:right w:val="none" w:sz="0" w:space="0" w:color="auto"/>
          </w:divBdr>
        </w:div>
        <w:div w:id="593131044">
          <w:marLeft w:val="0"/>
          <w:marRight w:val="0"/>
          <w:marTop w:val="0"/>
          <w:marBottom w:val="0"/>
          <w:divBdr>
            <w:top w:val="none" w:sz="0" w:space="0" w:color="auto"/>
            <w:left w:val="none" w:sz="0" w:space="0" w:color="auto"/>
            <w:bottom w:val="none" w:sz="0" w:space="0" w:color="auto"/>
            <w:right w:val="none" w:sz="0" w:space="0" w:color="auto"/>
          </w:divBdr>
        </w:div>
        <w:div w:id="598761937">
          <w:marLeft w:val="0"/>
          <w:marRight w:val="0"/>
          <w:marTop w:val="0"/>
          <w:marBottom w:val="0"/>
          <w:divBdr>
            <w:top w:val="none" w:sz="0" w:space="0" w:color="auto"/>
            <w:left w:val="none" w:sz="0" w:space="0" w:color="auto"/>
            <w:bottom w:val="none" w:sz="0" w:space="0" w:color="auto"/>
            <w:right w:val="none" w:sz="0" w:space="0" w:color="auto"/>
          </w:divBdr>
        </w:div>
        <w:div w:id="648285014">
          <w:marLeft w:val="0"/>
          <w:marRight w:val="0"/>
          <w:marTop w:val="0"/>
          <w:marBottom w:val="0"/>
          <w:divBdr>
            <w:top w:val="none" w:sz="0" w:space="0" w:color="auto"/>
            <w:left w:val="none" w:sz="0" w:space="0" w:color="auto"/>
            <w:bottom w:val="none" w:sz="0" w:space="0" w:color="auto"/>
            <w:right w:val="none" w:sz="0" w:space="0" w:color="auto"/>
          </w:divBdr>
        </w:div>
        <w:div w:id="712461117">
          <w:marLeft w:val="0"/>
          <w:marRight w:val="0"/>
          <w:marTop w:val="0"/>
          <w:marBottom w:val="0"/>
          <w:divBdr>
            <w:top w:val="none" w:sz="0" w:space="0" w:color="auto"/>
            <w:left w:val="none" w:sz="0" w:space="0" w:color="auto"/>
            <w:bottom w:val="none" w:sz="0" w:space="0" w:color="auto"/>
            <w:right w:val="none" w:sz="0" w:space="0" w:color="auto"/>
          </w:divBdr>
        </w:div>
        <w:div w:id="725565658">
          <w:marLeft w:val="0"/>
          <w:marRight w:val="0"/>
          <w:marTop w:val="0"/>
          <w:marBottom w:val="0"/>
          <w:divBdr>
            <w:top w:val="none" w:sz="0" w:space="0" w:color="auto"/>
            <w:left w:val="none" w:sz="0" w:space="0" w:color="auto"/>
            <w:bottom w:val="none" w:sz="0" w:space="0" w:color="auto"/>
            <w:right w:val="none" w:sz="0" w:space="0" w:color="auto"/>
          </w:divBdr>
        </w:div>
        <w:div w:id="729380635">
          <w:marLeft w:val="0"/>
          <w:marRight w:val="0"/>
          <w:marTop w:val="0"/>
          <w:marBottom w:val="0"/>
          <w:divBdr>
            <w:top w:val="none" w:sz="0" w:space="0" w:color="auto"/>
            <w:left w:val="none" w:sz="0" w:space="0" w:color="auto"/>
            <w:bottom w:val="none" w:sz="0" w:space="0" w:color="auto"/>
            <w:right w:val="none" w:sz="0" w:space="0" w:color="auto"/>
          </w:divBdr>
        </w:div>
        <w:div w:id="782768275">
          <w:marLeft w:val="0"/>
          <w:marRight w:val="0"/>
          <w:marTop w:val="0"/>
          <w:marBottom w:val="0"/>
          <w:divBdr>
            <w:top w:val="none" w:sz="0" w:space="0" w:color="auto"/>
            <w:left w:val="none" w:sz="0" w:space="0" w:color="auto"/>
            <w:bottom w:val="none" w:sz="0" w:space="0" w:color="auto"/>
            <w:right w:val="none" w:sz="0" w:space="0" w:color="auto"/>
          </w:divBdr>
        </w:div>
        <w:div w:id="832984978">
          <w:marLeft w:val="0"/>
          <w:marRight w:val="0"/>
          <w:marTop w:val="0"/>
          <w:marBottom w:val="0"/>
          <w:divBdr>
            <w:top w:val="none" w:sz="0" w:space="0" w:color="auto"/>
            <w:left w:val="none" w:sz="0" w:space="0" w:color="auto"/>
            <w:bottom w:val="none" w:sz="0" w:space="0" w:color="auto"/>
            <w:right w:val="none" w:sz="0" w:space="0" w:color="auto"/>
          </w:divBdr>
        </w:div>
        <w:div w:id="987441816">
          <w:marLeft w:val="0"/>
          <w:marRight w:val="0"/>
          <w:marTop w:val="0"/>
          <w:marBottom w:val="0"/>
          <w:divBdr>
            <w:top w:val="none" w:sz="0" w:space="0" w:color="auto"/>
            <w:left w:val="none" w:sz="0" w:space="0" w:color="auto"/>
            <w:bottom w:val="none" w:sz="0" w:space="0" w:color="auto"/>
            <w:right w:val="none" w:sz="0" w:space="0" w:color="auto"/>
          </w:divBdr>
        </w:div>
        <w:div w:id="1186096081">
          <w:marLeft w:val="0"/>
          <w:marRight w:val="0"/>
          <w:marTop w:val="0"/>
          <w:marBottom w:val="0"/>
          <w:divBdr>
            <w:top w:val="none" w:sz="0" w:space="0" w:color="auto"/>
            <w:left w:val="none" w:sz="0" w:space="0" w:color="auto"/>
            <w:bottom w:val="none" w:sz="0" w:space="0" w:color="auto"/>
            <w:right w:val="none" w:sz="0" w:space="0" w:color="auto"/>
          </w:divBdr>
        </w:div>
        <w:div w:id="1210067199">
          <w:marLeft w:val="0"/>
          <w:marRight w:val="0"/>
          <w:marTop w:val="0"/>
          <w:marBottom w:val="0"/>
          <w:divBdr>
            <w:top w:val="none" w:sz="0" w:space="0" w:color="auto"/>
            <w:left w:val="none" w:sz="0" w:space="0" w:color="auto"/>
            <w:bottom w:val="none" w:sz="0" w:space="0" w:color="auto"/>
            <w:right w:val="none" w:sz="0" w:space="0" w:color="auto"/>
          </w:divBdr>
        </w:div>
        <w:div w:id="1242175451">
          <w:marLeft w:val="0"/>
          <w:marRight w:val="0"/>
          <w:marTop w:val="0"/>
          <w:marBottom w:val="0"/>
          <w:divBdr>
            <w:top w:val="none" w:sz="0" w:space="0" w:color="auto"/>
            <w:left w:val="none" w:sz="0" w:space="0" w:color="auto"/>
            <w:bottom w:val="none" w:sz="0" w:space="0" w:color="auto"/>
            <w:right w:val="none" w:sz="0" w:space="0" w:color="auto"/>
          </w:divBdr>
        </w:div>
        <w:div w:id="1317684953">
          <w:marLeft w:val="0"/>
          <w:marRight w:val="0"/>
          <w:marTop w:val="0"/>
          <w:marBottom w:val="0"/>
          <w:divBdr>
            <w:top w:val="none" w:sz="0" w:space="0" w:color="auto"/>
            <w:left w:val="none" w:sz="0" w:space="0" w:color="auto"/>
            <w:bottom w:val="none" w:sz="0" w:space="0" w:color="auto"/>
            <w:right w:val="none" w:sz="0" w:space="0" w:color="auto"/>
          </w:divBdr>
        </w:div>
        <w:div w:id="1435326486">
          <w:marLeft w:val="0"/>
          <w:marRight w:val="0"/>
          <w:marTop w:val="0"/>
          <w:marBottom w:val="0"/>
          <w:divBdr>
            <w:top w:val="none" w:sz="0" w:space="0" w:color="auto"/>
            <w:left w:val="none" w:sz="0" w:space="0" w:color="auto"/>
            <w:bottom w:val="none" w:sz="0" w:space="0" w:color="auto"/>
            <w:right w:val="none" w:sz="0" w:space="0" w:color="auto"/>
          </w:divBdr>
        </w:div>
        <w:div w:id="1449814914">
          <w:marLeft w:val="0"/>
          <w:marRight w:val="0"/>
          <w:marTop w:val="0"/>
          <w:marBottom w:val="0"/>
          <w:divBdr>
            <w:top w:val="none" w:sz="0" w:space="0" w:color="auto"/>
            <w:left w:val="none" w:sz="0" w:space="0" w:color="auto"/>
            <w:bottom w:val="none" w:sz="0" w:space="0" w:color="auto"/>
            <w:right w:val="none" w:sz="0" w:space="0" w:color="auto"/>
          </w:divBdr>
        </w:div>
        <w:div w:id="1459109422">
          <w:marLeft w:val="0"/>
          <w:marRight w:val="0"/>
          <w:marTop w:val="0"/>
          <w:marBottom w:val="0"/>
          <w:divBdr>
            <w:top w:val="none" w:sz="0" w:space="0" w:color="auto"/>
            <w:left w:val="none" w:sz="0" w:space="0" w:color="auto"/>
            <w:bottom w:val="none" w:sz="0" w:space="0" w:color="auto"/>
            <w:right w:val="none" w:sz="0" w:space="0" w:color="auto"/>
          </w:divBdr>
        </w:div>
        <w:div w:id="1489399142">
          <w:marLeft w:val="0"/>
          <w:marRight w:val="0"/>
          <w:marTop w:val="0"/>
          <w:marBottom w:val="0"/>
          <w:divBdr>
            <w:top w:val="none" w:sz="0" w:space="0" w:color="auto"/>
            <w:left w:val="none" w:sz="0" w:space="0" w:color="auto"/>
            <w:bottom w:val="none" w:sz="0" w:space="0" w:color="auto"/>
            <w:right w:val="none" w:sz="0" w:space="0" w:color="auto"/>
          </w:divBdr>
        </w:div>
        <w:div w:id="1558055601">
          <w:marLeft w:val="0"/>
          <w:marRight w:val="0"/>
          <w:marTop w:val="0"/>
          <w:marBottom w:val="0"/>
          <w:divBdr>
            <w:top w:val="none" w:sz="0" w:space="0" w:color="auto"/>
            <w:left w:val="none" w:sz="0" w:space="0" w:color="auto"/>
            <w:bottom w:val="none" w:sz="0" w:space="0" w:color="auto"/>
            <w:right w:val="none" w:sz="0" w:space="0" w:color="auto"/>
          </w:divBdr>
        </w:div>
        <w:div w:id="1574656422">
          <w:marLeft w:val="0"/>
          <w:marRight w:val="0"/>
          <w:marTop w:val="0"/>
          <w:marBottom w:val="0"/>
          <w:divBdr>
            <w:top w:val="none" w:sz="0" w:space="0" w:color="auto"/>
            <w:left w:val="none" w:sz="0" w:space="0" w:color="auto"/>
            <w:bottom w:val="none" w:sz="0" w:space="0" w:color="auto"/>
            <w:right w:val="none" w:sz="0" w:space="0" w:color="auto"/>
          </w:divBdr>
        </w:div>
        <w:div w:id="1595823713">
          <w:marLeft w:val="0"/>
          <w:marRight w:val="0"/>
          <w:marTop w:val="0"/>
          <w:marBottom w:val="0"/>
          <w:divBdr>
            <w:top w:val="none" w:sz="0" w:space="0" w:color="auto"/>
            <w:left w:val="none" w:sz="0" w:space="0" w:color="auto"/>
            <w:bottom w:val="none" w:sz="0" w:space="0" w:color="auto"/>
            <w:right w:val="none" w:sz="0" w:space="0" w:color="auto"/>
          </w:divBdr>
        </w:div>
        <w:div w:id="1631134933">
          <w:marLeft w:val="0"/>
          <w:marRight w:val="0"/>
          <w:marTop w:val="0"/>
          <w:marBottom w:val="0"/>
          <w:divBdr>
            <w:top w:val="none" w:sz="0" w:space="0" w:color="auto"/>
            <w:left w:val="none" w:sz="0" w:space="0" w:color="auto"/>
            <w:bottom w:val="none" w:sz="0" w:space="0" w:color="auto"/>
            <w:right w:val="none" w:sz="0" w:space="0" w:color="auto"/>
          </w:divBdr>
        </w:div>
        <w:div w:id="1632402945">
          <w:marLeft w:val="0"/>
          <w:marRight w:val="0"/>
          <w:marTop w:val="0"/>
          <w:marBottom w:val="0"/>
          <w:divBdr>
            <w:top w:val="none" w:sz="0" w:space="0" w:color="auto"/>
            <w:left w:val="none" w:sz="0" w:space="0" w:color="auto"/>
            <w:bottom w:val="none" w:sz="0" w:space="0" w:color="auto"/>
            <w:right w:val="none" w:sz="0" w:space="0" w:color="auto"/>
          </w:divBdr>
        </w:div>
        <w:div w:id="1703481610">
          <w:marLeft w:val="0"/>
          <w:marRight w:val="0"/>
          <w:marTop w:val="0"/>
          <w:marBottom w:val="0"/>
          <w:divBdr>
            <w:top w:val="none" w:sz="0" w:space="0" w:color="auto"/>
            <w:left w:val="none" w:sz="0" w:space="0" w:color="auto"/>
            <w:bottom w:val="none" w:sz="0" w:space="0" w:color="auto"/>
            <w:right w:val="none" w:sz="0" w:space="0" w:color="auto"/>
          </w:divBdr>
        </w:div>
        <w:div w:id="1903447579">
          <w:marLeft w:val="0"/>
          <w:marRight w:val="0"/>
          <w:marTop w:val="0"/>
          <w:marBottom w:val="0"/>
          <w:divBdr>
            <w:top w:val="none" w:sz="0" w:space="0" w:color="auto"/>
            <w:left w:val="none" w:sz="0" w:space="0" w:color="auto"/>
            <w:bottom w:val="none" w:sz="0" w:space="0" w:color="auto"/>
            <w:right w:val="none" w:sz="0" w:space="0" w:color="auto"/>
          </w:divBdr>
        </w:div>
        <w:div w:id="1929658782">
          <w:marLeft w:val="0"/>
          <w:marRight w:val="0"/>
          <w:marTop w:val="0"/>
          <w:marBottom w:val="0"/>
          <w:divBdr>
            <w:top w:val="none" w:sz="0" w:space="0" w:color="auto"/>
            <w:left w:val="none" w:sz="0" w:space="0" w:color="auto"/>
            <w:bottom w:val="none" w:sz="0" w:space="0" w:color="auto"/>
            <w:right w:val="none" w:sz="0" w:space="0" w:color="auto"/>
          </w:divBdr>
        </w:div>
        <w:div w:id="1932811301">
          <w:marLeft w:val="0"/>
          <w:marRight w:val="0"/>
          <w:marTop w:val="0"/>
          <w:marBottom w:val="0"/>
          <w:divBdr>
            <w:top w:val="none" w:sz="0" w:space="0" w:color="auto"/>
            <w:left w:val="none" w:sz="0" w:space="0" w:color="auto"/>
            <w:bottom w:val="none" w:sz="0" w:space="0" w:color="auto"/>
            <w:right w:val="none" w:sz="0" w:space="0" w:color="auto"/>
          </w:divBdr>
        </w:div>
        <w:div w:id="2000035868">
          <w:marLeft w:val="0"/>
          <w:marRight w:val="0"/>
          <w:marTop w:val="0"/>
          <w:marBottom w:val="0"/>
          <w:divBdr>
            <w:top w:val="none" w:sz="0" w:space="0" w:color="auto"/>
            <w:left w:val="none" w:sz="0" w:space="0" w:color="auto"/>
            <w:bottom w:val="none" w:sz="0" w:space="0" w:color="auto"/>
            <w:right w:val="none" w:sz="0" w:space="0" w:color="auto"/>
          </w:divBdr>
        </w:div>
        <w:div w:id="2025790069">
          <w:marLeft w:val="0"/>
          <w:marRight w:val="0"/>
          <w:marTop w:val="0"/>
          <w:marBottom w:val="0"/>
          <w:divBdr>
            <w:top w:val="none" w:sz="0" w:space="0" w:color="auto"/>
            <w:left w:val="none" w:sz="0" w:space="0" w:color="auto"/>
            <w:bottom w:val="none" w:sz="0" w:space="0" w:color="auto"/>
            <w:right w:val="none" w:sz="0" w:space="0" w:color="auto"/>
          </w:divBdr>
        </w:div>
        <w:div w:id="2079665583">
          <w:marLeft w:val="0"/>
          <w:marRight w:val="0"/>
          <w:marTop w:val="0"/>
          <w:marBottom w:val="0"/>
          <w:divBdr>
            <w:top w:val="none" w:sz="0" w:space="0" w:color="auto"/>
            <w:left w:val="none" w:sz="0" w:space="0" w:color="auto"/>
            <w:bottom w:val="none" w:sz="0" w:space="0" w:color="auto"/>
            <w:right w:val="none" w:sz="0" w:space="0" w:color="auto"/>
          </w:divBdr>
        </w:div>
      </w:divsChild>
    </w:div>
    <w:div w:id="462306083">
      <w:bodyDiv w:val="1"/>
      <w:marLeft w:val="0"/>
      <w:marRight w:val="0"/>
      <w:marTop w:val="0"/>
      <w:marBottom w:val="0"/>
      <w:divBdr>
        <w:top w:val="none" w:sz="0" w:space="0" w:color="auto"/>
        <w:left w:val="none" w:sz="0" w:space="0" w:color="auto"/>
        <w:bottom w:val="none" w:sz="0" w:space="0" w:color="auto"/>
        <w:right w:val="none" w:sz="0" w:space="0" w:color="auto"/>
      </w:divBdr>
    </w:div>
    <w:div w:id="847139877">
      <w:bodyDiv w:val="1"/>
      <w:marLeft w:val="0"/>
      <w:marRight w:val="0"/>
      <w:marTop w:val="0"/>
      <w:marBottom w:val="0"/>
      <w:divBdr>
        <w:top w:val="none" w:sz="0" w:space="0" w:color="auto"/>
        <w:left w:val="none" w:sz="0" w:space="0" w:color="auto"/>
        <w:bottom w:val="none" w:sz="0" w:space="0" w:color="auto"/>
        <w:right w:val="none" w:sz="0" w:space="0" w:color="auto"/>
      </w:divBdr>
      <w:divsChild>
        <w:div w:id="76246762">
          <w:marLeft w:val="547"/>
          <w:marRight w:val="0"/>
          <w:marTop w:val="0"/>
          <w:marBottom w:val="120"/>
          <w:divBdr>
            <w:top w:val="none" w:sz="0" w:space="0" w:color="auto"/>
            <w:left w:val="none" w:sz="0" w:space="0" w:color="auto"/>
            <w:bottom w:val="none" w:sz="0" w:space="0" w:color="auto"/>
            <w:right w:val="none" w:sz="0" w:space="0" w:color="auto"/>
          </w:divBdr>
        </w:div>
        <w:div w:id="95684517">
          <w:marLeft w:val="547"/>
          <w:marRight w:val="0"/>
          <w:marTop w:val="0"/>
          <w:marBottom w:val="120"/>
          <w:divBdr>
            <w:top w:val="none" w:sz="0" w:space="0" w:color="auto"/>
            <w:left w:val="none" w:sz="0" w:space="0" w:color="auto"/>
            <w:bottom w:val="none" w:sz="0" w:space="0" w:color="auto"/>
            <w:right w:val="none" w:sz="0" w:space="0" w:color="auto"/>
          </w:divBdr>
        </w:div>
        <w:div w:id="113064378">
          <w:marLeft w:val="821"/>
          <w:marRight w:val="0"/>
          <w:marTop w:val="0"/>
          <w:marBottom w:val="120"/>
          <w:divBdr>
            <w:top w:val="none" w:sz="0" w:space="0" w:color="auto"/>
            <w:left w:val="none" w:sz="0" w:space="0" w:color="auto"/>
            <w:bottom w:val="none" w:sz="0" w:space="0" w:color="auto"/>
            <w:right w:val="none" w:sz="0" w:space="0" w:color="auto"/>
          </w:divBdr>
        </w:div>
        <w:div w:id="205722276">
          <w:marLeft w:val="547"/>
          <w:marRight w:val="0"/>
          <w:marTop w:val="0"/>
          <w:marBottom w:val="120"/>
          <w:divBdr>
            <w:top w:val="none" w:sz="0" w:space="0" w:color="auto"/>
            <w:left w:val="none" w:sz="0" w:space="0" w:color="auto"/>
            <w:bottom w:val="none" w:sz="0" w:space="0" w:color="auto"/>
            <w:right w:val="none" w:sz="0" w:space="0" w:color="auto"/>
          </w:divBdr>
        </w:div>
        <w:div w:id="338580610">
          <w:marLeft w:val="821"/>
          <w:marRight w:val="0"/>
          <w:marTop w:val="0"/>
          <w:marBottom w:val="120"/>
          <w:divBdr>
            <w:top w:val="none" w:sz="0" w:space="0" w:color="auto"/>
            <w:left w:val="none" w:sz="0" w:space="0" w:color="auto"/>
            <w:bottom w:val="none" w:sz="0" w:space="0" w:color="auto"/>
            <w:right w:val="none" w:sz="0" w:space="0" w:color="auto"/>
          </w:divBdr>
        </w:div>
        <w:div w:id="347408408">
          <w:marLeft w:val="547"/>
          <w:marRight w:val="0"/>
          <w:marTop w:val="0"/>
          <w:marBottom w:val="120"/>
          <w:divBdr>
            <w:top w:val="none" w:sz="0" w:space="0" w:color="auto"/>
            <w:left w:val="none" w:sz="0" w:space="0" w:color="auto"/>
            <w:bottom w:val="none" w:sz="0" w:space="0" w:color="auto"/>
            <w:right w:val="none" w:sz="0" w:space="0" w:color="auto"/>
          </w:divBdr>
        </w:div>
        <w:div w:id="674959498">
          <w:marLeft w:val="547"/>
          <w:marRight w:val="0"/>
          <w:marTop w:val="0"/>
          <w:marBottom w:val="120"/>
          <w:divBdr>
            <w:top w:val="none" w:sz="0" w:space="0" w:color="auto"/>
            <w:left w:val="none" w:sz="0" w:space="0" w:color="auto"/>
            <w:bottom w:val="none" w:sz="0" w:space="0" w:color="auto"/>
            <w:right w:val="none" w:sz="0" w:space="0" w:color="auto"/>
          </w:divBdr>
        </w:div>
        <w:div w:id="781607695">
          <w:marLeft w:val="821"/>
          <w:marRight w:val="0"/>
          <w:marTop w:val="0"/>
          <w:marBottom w:val="120"/>
          <w:divBdr>
            <w:top w:val="none" w:sz="0" w:space="0" w:color="auto"/>
            <w:left w:val="none" w:sz="0" w:space="0" w:color="auto"/>
            <w:bottom w:val="none" w:sz="0" w:space="0" w:color="auto"/>
            <w:right w:val="none" w:sz="0" w:space="0" w:color="auto"/>
          </w:divBdr>
        </w:div>
        <w:div w:id="929390481">
          <w:marLeft w:val="547"/>
          <w:marRight w:val="0"/>
          <w:marTop w:val="0"/>
          <w:marBottom w:val="120"/>
          <w:divBdr>
            <w:top w:val="none" w:sz="0" w:space="0" w:color="auto"/>
            <w:left w:val="none" w:sz="0" w:space="0" w:color="auto"/>
            <w:bottom w:val="none" w:sz="0" w:space="0" w:color="auto"/>
            <w:right w:val="none" w:sz="0" w:space="0" w:color="auto"/>
          </w:divBdr>
        </w:div>
        <w:div w:id="1125588303">
          <w:marLeft w:val="547"/>
          <w:marRight w:val="0"/>
          <w:marTop w:val="0"/>
          <w:marBottom w:val="120"/>
          <w:divBdr>
            <w:top w:val="none" w:sz="0" w:space="0" w:color="auto"/>
            <w:left w:val="none" w:sz="0" w:space="0" w:color="auto"/>
            <w:bottom w:val="none" w:sz="0" w:space="0" w:color="auto"/>
            <w:right w:val="none" w:sz="0" w:space="0" w:color="auto"/>
          </w:divBdr>
        </w:div>
        <w:div w:id="1923181468">
          <w:marLeft w:val="821"/>
          <w:marRight w:val="0"/>
          <w:marTop w:val="0"/>
          <w:marBottom w:val="120"/>
          <w:divBdr>
            <w:top w:val="none" w:sz="0" w:space="0" w:color="auto"/>
            <w:left w:val="none" w:sz="0" w:space="0" w:color="auto"/>
            <w:bottom w:val="none" w:sz="0" w:space="0" w:color="auto"/>
            <w:right w:val="none" w:sz="0" w:space="0" w:color="auto"/>
          </w:divBdr>
        </w:div>
        <w:div w:id="1958638994">
          <w:marLeft w:val="821"/>
          <w:marRight w:val="0"/>
          <w:marTop w:val="0"/>
          <w:marBottom w:val="120"/>
          <w:divBdr>
            <w:top w:val="none" w:sz="0" w:space="0" w:color="auto"/>
            <w:left w:val="none" w:sz="0" w:space="0" w:color="auto"/>
            <w:bottom w:val="none" w:sz="0" w:space="0" w:color="auto"/>
            <w:right w:val="none" w:sz="0" w:space="0" w:color="auto"/>
          </w:divBdr>
        </w:div>
        <w:div w:id="2026706736">
          <w:marLeft w:val="821"/>
          <w:marRight w:val="0"/>
          <w:marTop w:val="0"/>
          <w:marBottom w:val="120"/>
          <w:divBdr>
            <w:top w:val="none" w:sz="0" w:space="0" w:color="auto"/>
            <w:left w:val="none" w:sz="0" w:space="0" w:color="auto"/>
            <w:bottom w:val="none" w:sz="0" w:space="0" w:color="auto"/>
            <w:right w:val="none" w:sz="0" w:space="0" w:color="auto"/>
          </w:divBdr>
        </w:div>
        <w:div w:id="2123374298">
          <w:marLeft w:val="821"/>
          <w:marRight w:val="0"/>
          <w:marTop w:val="0"/>
          <w:marBottom w:val="120"/>
          <w:divBdr>
            <w:top w:val="none" w:sz="0" w:space="0" w:color="auto"/>
            <w:left w:val="none" w:sz="0" w:space="0" w:color="auto"/>
            <w:bottom w:val="none" w:sz="0" w:space="0" w:color="auto"/>
            <w:right w:val="none" w:sz="0" w:space="0" w:color="auto"/>
          </w:divBdr>
        </w:div>
      </w:divsChild>
    </w:div>
    <w:div w:id="924921156">
      <w:bodyDiv w:val="1"/>
      <w:marLeft w:val="0"/>
      <w:marRight w:val="0"/>
      <w:marTop w:val="0"/>
      <w:marBottom w:val="0"/>
      <w:divBdr>
        <w:top w:val="none" w:sz="0" w:space="0" w:color="auto"/>
        <w:left w:val="none" w:sz="0" w:space="0" w:color="auto"/>
        <w:bottom w:val="none" w:sz="0" w:space="0" w:color="auto"/>
        <w:right w:val="none" w:sz="0" w:space="0" w:color="auto"/>
      </w:divBdr>
    </w:div>
    <w:div w:id="1262101740">
      <w:bodyDiv w:val="1"/>
      <w:marLeft w:val="0"/>
      <w:marRight w:val="0"/>
      <w:marTop w:val="0"/>
      <w:marBottom w:val="0"/>
      <w:divBdr>
        <w:top w:val="none" w:sz="0" w:space="0" w:color="auto"/>
        <w:left w:val="none" w:sz="0" w:space="0" w:color="auto"/>
        <w:bottom w:val="none" w:sz="0" w:space="0" w:color="auto"/>
        <w:right w:val="none" w:sz="0" w:space="0" w:color="auto"/>
      </w:divBdr>
    </w:div>
    <w:div w:id="1856721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Venkata.Satagopam@elixir-luxembourg.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b3085b8-719f-4faa-8822-d8bbc1222931">
      <Terms xmlns="http://schemas.microsoft.com/office/infopath/2007/PartnerControls"/>
    </lcf76f155ced4ddcb4097134ff3c332f>
    <TaxCatchAll xmlns="18fd574c-704d-4d91-86d4-8a0baf63ea0e" xsi:nil="true"/>
    <SharedWithUsers xmlns="18fd574c-704d-4d91-86d4-8a0baf63ea0e">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EC9C9745282664DB07703F7A804FD88" ma:contentTypeVersion="15" ma:contentTypeDescription="Create a new document." ma:contentTypeScope="" ma:versionID="ec941ba81d27f1364e36d05908e6404e">
  <xsd:schema xmlns:xsd="http://www.w3.org/2001/XMLSchema" xmlns:xs="http://www.w3.org/2001/XMLSchema" xmlns:p="http://schemas.microsoft.com/office/2006/metadata/properties" xmlns:ns2="7b3085b8-719f-4faa-8822-d8bbc1222931" xmlns:ns3="18fd574c-704d-4d91-86d4-8a0baf63ea0e" targetNamespace="http://schemas.microsoft.com/office/2006/metadata/properties" ma:root="true" ma:fieldsID="507a36458daba88db6623f3b32caa215" ns2:_="" ns3:_="">
    <xsd:import namespace="7b3085b8-719f-4faa-8822-d8bbc1222931"/>
    <xsd:import namespace="18fd574c-704d-4d91-86d4-8a0baf63ea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085b8-719f-4faa-8822-d8bbc1222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1350db3-1762-4bf1-805b-8e7c55ddee4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fd574c-704d-4d91-86d4-8a0baf63ea0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22f8800-bd43-47d1-83d1-f7253f1aeb86}" ma:internalName="TaxCatchAll" ma:showField="CatchAllData" ma:web="18fd574c-704d-4d91-86d4-8a0baf63ea0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5A035-5773-4986-AEF3-ED97FD00BFCF}">
  <ds:schemaRefs>
    <ds:schemaRef ds:uri="http://schemas.openxmlformats.org/officeDocument/2006/bibliography"/>
  </ds:schemaRefs>
</ds:datastoreItem>
</file>

<file path=customXml/itemProps2.xml><?xml version="1.0" encoding="utf-8"?>
<ds:datastoreItem xmlns:ds="http://schemas.openxmlformats.org/officeDocument/2006/customXml" ds:itemID="{E4F9007F-374A-4E72-9FC6-06CF453CFE3C}">
  <ds:schemaRefs>
    <ds:schemaRef ds:uri="http://schemas.microsoft.com/office/2006/metadata/properties"/>
    <ds:schemaRef ds:uri="http://schemas.microsoft.com/office/infopath/2007/PartnerControls"/>
    <ds:schemaRef ds:uri="abb68eeb-b4c1-4c31-a19e-1fbebdb2ac9d"/>
    <ds:schemaRef ds:uri="7b3085b8-719f-4faa-8822-d8bbc1222931"/>
    <ds:schemaRef ds:uri="18fd574c-704d-4d91-86d4-8a0baf63ea0e"/>
  </ds:schemaRefs>
</ds:datastoreItem>
</file>

<file path=customXml/itemProps3.xml><?xml version="1.0" encoding="utf-8"?>
<ds:datastoreItem xmlns:ds="http://schemas.openxmlformats.org/officeDocument/2006/customXml" ds:itemID="{9CFCF8D2-A8CB-4187-8FBA-4E82C8FBCBD5}">
  <ds:schemaRefs>
    <ds:schemaRef ds:uri="http://schemas.microsoft.com/sharepoint/v3/contenttype/forms"/>
  </ds:schemaRefs>
</ds:datastoreItem>
</file>

<file path=customXml/itemProps4.xml><?xml version="1.0" encoding="utf-8"?>
<ds:datastoreItem xmlns:ds="http://schemas.openxmlformats.org/officeDocument/2006/customXml" ds:itemID="{69C16C42-9984-475F-8544-95EE46C9BEE6}">
  <ds:schemaRefs>
    <ds:schemaRef ds:uri="http://schemas.openxmlformats.org/officeDocument/2006/bibliography"/>
  </ds:schemaRefs>
</ds:datastoreItem>
</file>

<file path=customXml/itemProps5.xml><?xml version="1.0" encoding="utf-8"?>
<ds:datastoreItem xmlns:ds="http://schemas.openxmlformats.org/officeDocument/2006/customXml" ds:itemID="{ED1DA4D9-72D6-4966-BC0D-DE966A973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085b8-719f-4faa-8822-d8bbc1222931"/>
    <ds:schemaRef ds:uri="18fd574c-704d-4d91-86d4-8a0baf63e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7511</Words>
  <Characters>40113</Characters>
  <Application>Microsoft Office Word</Application>
  <DocSecurity>0</DocSecurity>
  <Lines>978</Lines>
  <Paragraphs>393</Paragraphs>
  <ScaleCrop>false</ScaleCrop>
  <Company>University of Luxembourg</Company>
  <LinksUpToDate>false</LinksUpToDate>
  <CharactersWithSpaces>47231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LCSB-Legal</dc:creator>
  <cp:keywords/>
  <dc:description/>
  <cp:lastModifiedBy>Marina POPLETEEVA</cp:lastModifiedBy>
  <cp:revision>2</cp:revision>
  <cp:lastPrinted>2019-05-25T12:57:00Z</cp:lastPrinted>
  <dcterms:created xsi:type="dcterms:W3CDTF">2024-03-08T15:24:00Z</dcterms:created>
  <dcterms:modified xsi:type="dcterms:W3CDTF">2024-03-08T15:24:00Z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0x0101009EC9C9745282664DB07703F7A804FD88</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